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D84F7" w14:textId="52E5D551" w:rsidR="008E282B" w:rsidRPr="00E03920" w:rsidRDefault="00CA3806" w:rsidP="00E03920">
      <w:pPr>
        <w:pStyle w:val="Heading1"/>
        <w:jc w:val="center"/>
        <w:rPr>
          <w:rFonts w:ascii="Times New Roman" w:hAnsi="Times New Roman" w:cs="Times New Roman"/>
          <w:b/>
          <w:bCs/>
          <w:color w:val="000000" w:themeColor="text1"/>
        </w:rPr>
      </w:pPr>
      <w:r w:rsidRPr="00E03920">
        <w:rPr>
          <w:rFonts w:ascii="Times New Roman" w:hAnsi="Times New Roman" w:cs="Times New Roman"/>
          <w:b/>
          <w:bCs/>
          <w:color w:val="000000" w:themeColor="text1"/>
        </w:rPr>
        <w:t xml:space="preserve">Biosecurity Protocols </w:t>
      </w:r>
      <w:r w:rsidR="002A7EB2" w:rsidRPr="00E03920">
        <w:rPr>
          <w:rFonts w:ascii="Times New Roman" w:hAnsi="Times New Roman" w:cs="Times New Roman"/>
          <w:b/>
          <w:bCs/>
          <w:color w:val="000000" w:themeColor="text1"/>
        </w:rPr>
        <w:t>for the Cultivated Oyster Mariculture Program</w:t>
      </w:r>
    </w:p>
    <w:p w14:paraId="2B553581" w14:textId="77777777" w:rsidR="00CA3806" w:rsidRPr="00CA3806" w:rsidRDefault="00CA3806" w:rsidP="00CA3806">
      <w:pPr>
        <w:jc w:val="center"/>
        <w:rPr>
          <w:rFonts w:ascii="Times New Roman" w:hAnsi="Times New Roman" w:cs="Times New Roman"/>
          <w:u w:val="single"/>
        </w:rPr>
      </w:pPr>
    </w:p>
    <w:p w14:paraId="7531AB17" w14:textId="22518882" w:rsidR="008E282B" w:rsidRPr="00CA3806" w:rsidRDefault="008E282B" w:rsidP="000426FF">
      <w:pPr>
        <w:pStyle w:val="ListParagraph"/>
        <w:numPr>
          <w:ilvl w:val="0"/>
          <w:numId w:val="11"/>
        </w:numPr>
        <w:ind w:hanging="720"/>
        <w:rPr>
          <w:rFonts w:ascii="Times New Roman" w:hAnsi="Times New Roman" w:cs="Times New Roman"/>
        </w:rPr>
      </w:pPr>
      <w:r w:rsidRPr="00CA3806">
        <w:rPr>
          <w:rFonts w:ascii="Times New Roman" w:hAnsi="Times New Roman" w:cs="Times New Roman"/>
        </w:rPr>
        <w:t xml:space="preserve">Hatchery </w:t>
      </w:r>
      <w:r w:rsidR="0058552F">
        <w:rPr>
          <w:rFonts w:ascii="Times New Roman" w:hAnsi="Times New Roman" w:cs="Times New Roman"/>
        </w:rPr>
        <w:t>and Seed Importation/Transfer</w:t>
      </w:r>
      <w:r w:rsidR="0058552F" w:rsidRPr="00CA3806">
        <w:rPr>
          <w:rFonts w:ascii="Times New Roman" w:hAnsi="Times New Roman" w:cs="Times New Roman"/>
        </w:rPr>
        <w:t xml:space="preserve"> </w:t>
      </w:r>
      <w:r w:rsidRPr="00CA3806">
        <w:rPr>
          <w:rFonts w:ascii="Times New Roman" w:hAnsi="Times New Roman" w:cs="Times New Roman"/>
        </w:rPr>
        <w:t>Requirements</w:t>
      </w:r>
      <w:r w:rsidR="0058552F">
        <w:rPr>
          <w:rFonts w:ascii="Times New Roman" w:hAnsi="Times New Roman" w:cs="Times New Roman"/>
        </w:rPr>
        <w:t xml:space="preserve"> </w:t>
      </w:r>
    </w:p>
    <w:p w14:paraId="7746A135" w14:textId="6BA369E2" w:rsidR="008E282B" w:rsidRPr="00CA3806" w:rsidRDefault="008E282B">
      <w:pPr>
        <w:rPr>
          <w:rFonts w:ascii="Times New Roman" w:hAnsi="Times New Roman" w:cs="Times New Roman"/>
        </w:rPr>
      </w:pPr>
    </w:p>
    <w:p w14:paraId="7721F836" w14:textId="2425E14A" w:rsidR="008E282B" w:rsidRDefault="008E282B">
      <w:pPr>
        <w:rPr>
          <w:rFonts w:ascii="Times New Roman" w:hAnsi="Times New Roman" w:cs="Times New Roman"/>
        </w:rPr>
      </w:pPr>
      <w:r w:rsidRPr="00CA3806">
        <w:rPr>
          <w:rFonts w:ascii="Times New Roman" w:hAnsi="Times New Roman" w:cs="Times New Roman"/>
        </w:rPr>
        <w:t xml:space="preserve">Out-of-state hatcheries can only be used if their products </w:t>
      </w:r>
      <w:r w:rsidR="00CA3806">
        <w:rPr>
          <w:rFonts w:ascii="Times New Roman" w:hAnsi="Times New Roman" w:cs="Times New Roman"/>
        </w:rPr>
        <w:t>are</w:t>
      </w:r>
      <w:r w:rsidRPr="00CA3806">
        <w:rPr>
          <w:rFonts w:ascii="Times New Roman" w:hAnsi="Times New Roman" w:cs="Times New Roman"/>
        </w:rPr>
        <w:t xml:space="preserve"> certified as disease-free (Section 3) and of the proper genetic regional origin (Section 2). Out-of-state hatcheries will not be approved for use if</w:t>
      </w:r>
      <w:r w:rsidR="0038510D">
        <w:rPr>
          <w:rFonts w:ascii="Times New Roman" w:hAnsi="Times New Roman" w:cs="Times New Roman"/>
        </w:rPr>
        <w:t xml:space="preserve"> they accept </w:t>
      </w:r>
      <w:r w:rsidR="00EE038C">
        <w:rPr>
          <w:rFonts w:ascii="Times New Roman" w:hAnsi="Times New Roman" w:cs="Times New Roman"/>
        </w:rPr>
        <w:t>oysters</w:t>
      </w:r>
      <w:r w:rsidR="0038510D">
        <w:rPr>
          <w:rFonts w:ascii="Times New Roman" w:hAnsi="Times New Roman" w:cs="Times New Roman"/>
        </w:rPr>
        <w:t xml:space="preserve"> from the Atlantic or Pacific coast – only hatcheries that work exclusively with Gulf oysters will be permitted. Hatcheries will not be approved for use if</w:t>
      </w:r>
      <w:r w:rsidRPr="00CA3806">
        <w:rPr>
          <w:rFonts w:ascii="Times New Roman" w:hAnsi="Times New Roman" w:cs="Times New Roman"/>
        </w:rPr>
        <w:t xml:space="preserve"> their culture system allows for the intermingling of Texas-bound product with water (effluent) </w:t>
      </w:r>
      <w:r w:rsidR="0038510D">
        <w:rPr>
          <w:rFonts w:ascii="Times New Roman" w:hAnsi="Times New Roman" w:cs="Times New Roman"/>
        </w:rPr>
        <w:t>from organisms from</w:t>
      </w:r>
      <w:r w:rsidRPr="00CA3806">
        <w:rPr>
          <w:rFonts w:ascii="Times New Roman" w:hAnsi="Times New Roman" w:cs="Times New Roman"/>
        </w:rPr>
        <w:t xml:space="preserve"> the Atlantic or Pacific Coast</w:t>
      </w:r>
      <w:r w:rsidR="0038510D">
        <w:rPr>
          <w:rFonts w:ascii="Times New Roman" w:hAnsi="Times New Roman" w:cs="Times New Roman"/>
        </w:rPr>
        <w:t>.</w:t>
      </w:r>
    </w:p>
    <w:p w14:paraId="03FEE7D8" w14:textId="06BCBA4F" w:rsidR="0058552F" w:rsidRDefault="0058552F" w:rsidP="0058552F">
      <w:pPr>
        <w:ind w:firstLine="720"/>
        <w:rPr>
          <w:rFonts w:ascii="Times New Roman" w:hAnsi="Times New Roman" w:cs="Times New Roman"/>
        </w:rPr>
      </w:pPr>
      <w:r>
        <w:rPr>
          <w:rFonts w:ascii="Times New Roman" w:hAnsi="Times New Roman" w:cs="Times New Roman"/>
        </w:rPr>
        <w:t>Each time seed is imported from an out-of-state hatchery, a signed copy of the Oyster Health Certificate (see Section 3) and a</w:t>
      </w:r>
      <w:r w:rsidR="005A6BC5">
        <w:rPr>
          <w:rFonts w:ascii="Times New Roman" w:hAnsi="Times New Roman" w:cs="Times New Roman"/>
        </w:rPr>
        <w:t xml:space="preserve">n Oyster Transport </w:t>
      </w:r>
      <w:r w:rsidR="00300D14">
        <w:rPr>
          <w:rFonts w:ascii="Times New Roman" w:hAnsi="Times New Roman" w:cs="Times New Roman"/>
        </w:rPr>
        <w:t xml:space="preserve">Chain of Custody </w:t>
      </w:r>
      <w:r w:rsidR="005A6BC5">
        <w:rPr>
          <w:rFonts w:ascii="Times New Roman" w:hAnsi="Times New Roman" w:cs="Times New Roman"/>
        </w:rPr>
        <w:t xml:space="preserve">Form </w:t>
      </w:r>
      <w:r>
        <w:rPr>
          <w:rFonts w:ascii="Times New Roman" w:hAnsi="Times New Roman" w:cs="Times New Roman"/>
        </w:rPr>
        <w:t>(</w:t>
      </w:r>
      <w:r w:rsidR="00300D14" w:rsidRPr="00300D14">
        <w:rPr>
          <w:rFonts w:ascii="Times New Roman" w:hAnsi="Times New Roman" w:cs="Times New Roman"/>
          <w:sz w:val="24"/>
          <w:szCs w:val="24"/>
        </w:rPr>
        <w:t xml:space="preserve">TPWD </w:t>
      </w:r>
      <w:r w:rsidR="00596CE6">
        <w:rPr>
          <w:rFonts w:ascii="Times New Roman" w:hAnsi="Times New Roman" w:cs="Times New Roman"/>
          <w:sz w:val="24"/>
          <w:szCs w:val="24"/>
        </w:rPr>
        <w:t xml:space="preserve">form </w:t>
      </w:r>
      <w:r w:rsidR="00300D14" w:rsidRPr="00300D14">
        <w:rPr>
          <w:rFonts w:ascii="Times New Roman" w:hAnsi="Times New Roman" w:cs="Times New Roman"/>
          <w:sz w:val="24"/>
          <w:szCs w:val="24"/>
        </w:rPr>
        <w:t>PWD1439F</w:t>
      </w:r>
      <w:r>
        <w:rPr>
          <w:rFonts w:ascii="Times New Roman" w:hAnsi="Times New Roman" w:cs="Times New Roman"/>
        </w:rPr>
        <w:t xml:space="preserve">) must be provided to TPWD prior to seed importation. Written </w:t>
      </w:r>
      <w:r w:rsidRPr="00CA3806">
        <w:rPr>
          <w:rFonts w:ascii="Times New Roman" w:hAnsi="Times New Roman" w:cs="Times New Roman"/>
        </w:rPr>
        <w:t xml:space="preserve">authorization from the </w:t>
      </w:r>
      <w:r w:rsidR="00DD66FD">
        <w:rPr>
          <w:rFonts w:ascii="Times New Roman" w:hAnsi="Times New Roman" w:cs="Times New Roman"/>
        </w:rPr>
        <w:t>D</w:t>
      </w:r>
      <w:r w:rsidRPr="00CA3806">
        <w:rPr>
          <w:rFonts w:ascii="Times New Roman" w:hAnsi="Times New Roman" w:cs="Times New Roman"/>
        </w:rPr>
        <w:t xml:space="preserve">epartment must be received prior to the </w:t>
      </w:r>
      <w:r w:rsidR="00596CE6">
        <w:rPr>
          <w:rFonts w:ascii="Times New Roman" w:hAnsi="Times New Roman" w:cs="Times New Roman"/>
        </w:rPr>
        <w:t>importation and stocking</w:t>
      </w:r>
      <w:r w:rsidRPr="00CA3806">
        <w:rPr>
          <w:rFonts w:ascii="Times New Roman" w:hAnsi="Times New Roman" w:cs="Times New Roman"/>
        </w:rPr>
        <w:t xml:space="preserve"> of diploid</w:t>
      </w:r>
      <w:r>
        <w:rPr>
          <w:rFonts w:ascii="Times New Roman" w:hAnsi="Times New Roman" w:cs="Times New Roman"/>
        </w:rPr>
        <w:t>, triploid, or tetraploid</w:t>
      </w:r>
      <w:r w:rsidRPr="00CA3806">
        <w:rPr>
          <w:rFonts w:ascii="Times New Roman" w:hAnsi="Times New Roman" w:cs="Times New Roman"/>
        </w:rPr>
        <w:t xml:space="preserve"> larvae, seed or broodstock into Texas</w:t>
      </w:r>
      <w:r>
        <w:rPr>
          <w:rFonts w:ascii="Times New Roman" w:hAnsi="Times New Roman" w:cs="Times New Roman"/>
        </w:rPr>
        <w:t xml:space="preserve">. </w:t>
      </w:r>
    </w:p>
    <w:p w14:paraId="4A409E45" w14:textId="5092A930" w:rsidR="0058552F" w:rsidRPr="00D61E5E" w:rsidRDefault="0058552F" w:rsidP="0058552F">
      <w:pPr>
        <w:ind w:firstLine="720"/>
        <w:rPr>
          <w:rFonts w:ascii="Times New Roman" w:hAnsi="Times New Roman" w:cs="Times New Roman"/>
        </w:rPr>
      </w:pPr>
      <w:r>
        <w:rPr>
          <w:rFonts w:ascii="Times New Roman" w:hAnsi="Times New Roman" w:cs="Times New Roman"/>
        </w:rPr>
        <w:t xml:space="preserve">TPWD must be notified no later than seven (7) days before seed is </w:t>
      </w:r>
      <w:r w:rsidR="00596CE6">
        <w:rPr>
          <w:rFonts w:ascii="Times New Roman" w:hAnsi="Times New Roman" w:cs="Times New Roman"/>
        </w:rPr>
        <w:t xml:space="preserve">imported, </w:t>
      </w:r>
      <w:r>
        <w:rPr>
          <w:rFonts w:ascii="Times New Roman" w:hAnsi="Times New Roman" w:cs="Times New Roman"/>
        </w:rPr>
        <w:t>stocked, or moved from one permitted site to another.</w:t>
      </w:r>
      <w:r w:rsidR="00300D14">
        <w:rPr>
          <w:rFonts w:ascii="Times New Roman" w:hAnsi="Times New Roman" w:cs="Times New Roman"/>
        </w:rPr>
        <w:t xml:space="preserve"> An Oyster Transport Chain of Custody Form must be submitted for all transport of oyster or seed between farms, hatcheries, and nurseries, except for transport to a Certified Dealer for sale.</w:t>
      </w:r>
      <w:r>
        <w:rPr>
          <w:rFonts w:ascii="Times New Roman" w:hAnsi="Times New Roman" w:cs="Times New Roman"/>
        </w:rPr>
        <w:t xml:space="preserve"> All intra-bay transportation of seed must conform to the broodstock region guidance below (Section 2).</w:t>
      </w:r>
    </w:p>
    <w:p w14:paraId="4DA79F5C" w14:textId="77777777" w:rsidR="0038510D" w:rsidRPr="00CA3806" w:rsidRDefault="0038510D">
      <w:pPr>
        <w:rPr>
          <w:rFonts w:ascii="Times New Roman" w:hAnsi="Times New Roman" w:cs="Times New Roman"/>
        </w:rPr>
      </w:pPr>
    </w:p>
    <w:p w14:paraId="254049E7" w14:textId="77777777" w:rsidR="008E282B" w:rsidRPr="00CA3806" w:rsidRDefault="008E282B">
      <w:pPr>
        <w:rPr>
          <w:rFonts w:ascii="Times New Roman" w:hAnsi="Times New Roman" w:cs="Times New Roman"/>
        </w:rPr>
      </w:pPr>
    </w:p>
    <w:p w14:paraId="31C4236B" w14:textId="40BDD1E3" w:rsidR="008E282B" w:rsidRPr="00CA3806" w:rsidRDefault="008E282B" w:rsidP="000426FF">
      <w:pPr>
        <w:pStyle w:val="ListParagraph"/>
        <w:numPr>
          <w:ilvl w:val="0"/>
          <w:numId w:val="11"/>
        </w:numPr>
        <w:ind w:hanging="720"/>
        <w:rPr>
          <w:rFonts w:ascii="Times New Roman" w:hAnsi="Times New Roman" w:cs="Times New Roman"/>
        </w:rPr>
      </w:pPr>
      <w:r w:rsidRPr="00CA3806">
        <w:rPr>
          <w:rFonts w:ascii="Times New Roman" w:hAnsi="Times New Roman" w:cs="Times New Roman"/>
        </w:rPr>
        <w:t>Guidance on Genetic Regions for Broodstock and Ploidy</w:t>
      </w:r>
    </w:p>
    <w:p w14:paraId="4A1A27FB" w14:textId="77777777" w:rsidR="005D66AE" w:rsidRPr="00CA3806" w:rsidRDefault="005D66AE">
      <w:pPr>
        <w:rPr>
          <w:rFonts w:ascii="Times New Roman" w:hAnsi="Times New Roman" w:cs="Times New Roman"/>
        </w:rPr>
      </w:pPr>
    </w:p>
    <w:p w14:paraId="687CB2E1" w14:textId="58D64007" w:rsidR="00F30EBD" w:rsidRPr="00CA3806" w:rsidRDefault="005D66AE">
      <w:pPr>
        <w:rPr>
          <w:rFonts w:ascii="Times New Roman" w:hAnsi="Times New Roman" w:cs="Times New Roman"/>
        </w:rPr>
      </w:pPr>
      <w:r w:rsidRPr="00CA3806">
        <w:rPr>
          <w:rFonts w:ascii="Times New Roman" w:hAnsi="Times New Roman" w:cs="Times New Roman"/>
        </w:rPr>
        <w:tab/>
        <w:t>There are two distinct genetic populations of Eastern oysters in Texas that overlap in the Corpus Christi/Aransas Bay estuarine systems (Anderson et al. 2014).</w:t>
      </w:r>
      <w:r w:rsidR="00F30EBD" w:rsidRPr="00CA3806">
        <w:rPr>
          <w:rFonts w:ascii="Times New Roman" w:hAnsi="Times New Roman" w:cs="Times New Roman"/>
        </w:rPr>
        <w:t xml:space="preserve"> This genetic distinction between populations must be incorporated into the management and use of seed oysters in Texas’ Cultivated Oyster Mariculture Program. For example, oyster seed produced from broodstock originating from the </w:t>
      </w:r>
      <w:r w:rsidR="00451B19">
        <w:rPr>
          <w:rFonts w:ascii="Times New Roman" w:hAnsi="Times New Roman" w:cs="Times New Roman"/>
        </w:rPr>
        <w:t>San Antonio</w:t>
      </w:r>
      <w:r w:rsidR="00451B19" w:rsidRPr="00CA3806">
        <w:rPr>
          <w:rFonts w:ascii="Times New Roman" w:hAnsi="Times New Roman" w:cs="Times New Roman"/>
        </w:rPr>
        <w:t xml:space="preserve"> </w:t>
      </w:r>
      <w:r w:rsidR="00F30EBD" w:rsidRPr="00CA3806">
        <w:rPr>
          <w:rFonts w:ascii="Times New Roman" w:hAnsi="Times New Roman" w:cs="Times New Roman"/>
        </w:rPr>
        <w:t>Bay system northward can only be placed into bay systems</w:t>
      </w:r>
      <w:r w:rsidR="00451B19">
        <w:rPr>
          <w:rFonts w:ascii="Times New Roman" w:hAnsi="Times New Roman" w:cs="Times New Roman"/>
        </w:rPr>
        <w:t xml:space="preserve"> north of and including Aransas Bay</w:t>
      </w:r>
      <w:r w:rsidR="00F30EBD" w:rsidRPr="00CA3806">
        <w:rPr>
          <w:rFonts w:ascii="Times New Roman" w:hAnsi="Times New Roman" w:cs="Times New Roman"/>
        </w:rPr>
        <w:t xml:space="preserve">. Seed produced from broodstock originating from Corpus Christi Bay southward can only be placed into bay systems south of </w:t>
      </w:r>
      <w:r w:rsidR="00451B19">
        <w:rPr>
          <w:rFonts w:ascii="Times New Roman" w:hAnsi="Times New Roman" w:cs="Times New Roman"/>
        </w:rPr>
        <w:t xml:space="preserve">and including </w:t>
      </w:r>
      <w:r w:rsidR="00F30EBD" w:rsidRPr="00CA3806">
        <w:rPr>
          <w:rFonts w:ascii="Times New Roman" w:hAnsi="Times New Roman" w:cs="Times New Roman"/>
        </w:rPr>
        <w:t>Aransas Bay.</w:t>
      </w:r>
      <w:r w:rsidR="00451B19">
        <w:rPr>
          <w:rFonts w:ascii="Times New Roman" w:hAnsi="Times New Roman" w:cs="Times New Roman"/>
        </w:rPr>
        <w:t xml:space="preserve"> Oyster seed originating from the Aransas Bay system can only be placed in the Aransas Bay system.</w:t>
      </w:r>
    </w:p>
    <w:p w14:paraId="12E754C2" w14:textId="77777777" w:rsidR="00F30EBD" w:rsidRPr="00CA3806" w:rsidRDefault="00F30EBD">
      <w:pPr>
        <w:rPr>
          <w:rFonts w:ascii="Times New Roman" w:hAnsi="Times New Roman" w:cs="Times New Roman"/>
        </w:rPr>
      </w:pPr>
    </w:p>
    <w:p w14:paraId="6A28BEDA" w14:textId="06CB9195" w:rsidR="00A57CAA" w:rsidRPr="00CA3806" w:rsidRDefault="00A57CAA" w:rsidP="00A57CAA">
      <w:pPr>
        <w:rPr>
          <w:rFonts w:ascii="Times New Roman" w:hAnsi="Times New Roman" w:cs="Times New Roman"/>
          <w:u w:val="single"/>
        </w:rPr>
      </w:pPr>
      <w:r w:rsidRPr="00CA3806">
        <w:rPr>
          <w:rFonts w:ascii="Times New Roman" w:hAnsi="Times New Roman" w:cs="Times New Roman"/>
          <w:u w:val="single"/>
        </w:rPr>
        <w:t xml:space="preserve">Texas </w:t>
      </w:r>
      <w:r w:rsidR="00E80A83" w:rsidRPr="00CA3806">
        <w:rPr>
          <w:rFonts w:ascii="Times New Roman" w:hAnsi="Times New Roman" w:cs="Times New Roman"/>
          <w:u w:val="single"/>
        </w:rPr>
        <w:t xml:space="preserve">Diploid, </w:t>
      </w:r>
      <w:r w:rsidRPr="00CA3806">
        <w:rPr>
          <w:rFonts w:ascii="Times New Roman" w:hAnsi="Times New Roman" w:cs="Times New Roman"/>
          <w:u w:val="single"/>
        </w:rPr>
        <w:t>Triploid/Tetraploid Oyster Importation Requirements</w:t>
      </w:r>
    </w:p>
    <w:p w14:paraId="4A412E7E" w14:textId="6E4AB669" w:rsidR="00A57CAA" w:rsidRPr="00CA3806" w:rsidRDefault="00A57CAA">
      <w:pPr>
        <w:rPr>
          <w:rFonts w:ascii="Times New Roman" w:hAnsi="Times New Roman" w:cs="Times New Roman"/>
        </w:rPr>
      </w:pPr>
    </w:p>
    <w:p w14:paraId="42234965" w14:textId="2E7AE5E3" w:rsidR="00A57CAA" w:rsidRPr="00CA3806" w:rsidRDefault="00A57CAA" w:rsidP="00A57CAA">
      <w:pPr>
        <w:rPr>
          <w:rFonts w:ascii="Times New Roman" w:hAnsi="Times New Roman" w:cs="Times New Roman"/>
        </w:rPr>
      </w:pPr>
      <w:r w:rsidRPr="00CA3806">
        <w:rPr>
          <w:rFonts w:ascii="Times New Roman" w:hAnsi="Times New Roman" w:cs="Times New Roman"/>
        </w:rPr>
        <w:t>Oyster seed used in Texas oyster mariculture operations should come from Texas hatcheries using broodstock from Texas bays. If oyster seed from an out-of-state hatchery are to be used, they must be produced in a hatchery located along the Gulf of Mexico and be accompanied by diagnostic pathology/disease test results from a department-approved laboratory.</w:t>
      </w:r>
      <w:r w:rsidR="00E80A83" w:rsidRPr="00CA3806">
        <w:rPr>
          <w:rFonts w:ascii="Times New Roman" w:hAnsi="Times New Roman" w:cs="Times New Roman"/>
        </w:rPr>
        <w:t xml:space="preserve"> See Texas Oyster Seed Disease Testing Requirements </w:t>
      </w:r>
      <w:r w:rsidR="008E282B" w:rsidRPr="00CA3806">
        <w:rPr>
          <w:rFonts w:ascii="Times New Roman" w:hAnsi="Times New Roman" w:cs="Times New Roman"/>
        </w:rPr>
        <w:t>in Section 3</w:t>
      </w:r>
      <w:r w:rsidR="00E80A83" w:rsidRPr="00CA3806">
        <w:rPr>
          <w:rFonts w:ascii="Times New Roman" w:hAnsi="Times New Roman" w:cs="Times New Roman"/>
        </w:rPr>
        <w:t>.</w:t>
      </w:r>
    </w:p>
    <w:p w14:paraId="4344D16E" w14:textId="27310BBB" w:rsidR="00A57CAA" w:rsidRPr="00CA3806" w:rsidRDefault="00A57CAA">
      <w:pPr>
        <w:rPr>
          <w:rFonts w:ascii="Times New Roman" w:hAnsi="Times New Roman" w:cs="Times New Roman"/>
        </w:rPr>
      </w:pPr>
    </w:p>
    <w:p w14:paraId="1F9BC659" w14:textId="005226AC" w:rsidR="0068548B" w:rsidRPr="00CA3806" w:rsidRDefault="0068548B" w:rsidP="0068548B">
      <w:pPr>
        <w:pStyle w:val="ListParagraph"/>
        <w:numPr>
          <w:ilvl w:val="0"/>
          <w:numId w:val="6"/>
        </w:numPr>
        <w:rPr>
          <w:rFonts w:ascii="Times New Roman" w:hAnsi="Times New Roman" w:cs="Times New Roman"/>
        </w:rPr>
      </w:pPr>
      <w:r w:rsidRPr="00CA3806">
        <w:rPr>
          <w:rFonts w:ascii="Times New Roman" w:hAnsi="Times New Roman" w:cs="Times New Roman"/>
        </w:rPr>
        <w:t>If permit holders purchase oyster seed produced from an out-of-state hatchery, the hatchery must utilize broodstock from waters</w:t>
      </w:r>
      <w:r w:rsidR="002E08D2" w:rsidRPr="00CA3806">
        <w:rPr>
          <w:rFonts w:ascii="Times New Roman" w:hAnsi="Times New Roman" w:cs="Times New Roman"/>
        </w:rPr>
        <w:t xml:space="preserve"> associated with the appropriate Gulf oyster population (see specific population information below)</w:t>
      </w:r>
      <w:r w:rsidRPr="00CA3806">
        <w:rPr>
          <w:rFonts w:ascii="Times New Roman" w:hAnsi="Times New Roman" w:cs="Times New Roman"/>
        </w:rPr>
        <w:t xml:space="preserve">. Care must be taken to protect the genetic integrity of Texas oyster populations by ensuring oyster seed are placed into waters </w:t>
      </w:r>
      <w:r w:rsidR="00220571" w:rsidRPr="00CA3806">
        <w:rPr>
          <w:rFonts w:ascii="Times New Roman" w:hAnsi="Times New Roman" w:cs="Times New Roman"/>
        </w:rPr>
        <w:t xml:space="preserve">compatible </w:t>
      </w:r>
      <w:r w:rsidRPr="00CA3806">
        <w:rPr>
          <w:rFonts w:ascii="Times New Roman" w:hAnsi="Times New Roman" w:cs="Times New Roman"/>
        </w:rPr>
        <w:t>with broodstock origin. Documentation of broodstock origin must be obtained from the hatchery and provided to the department prior to importation approval.</w:t>
      </w:r>
    </w:p>
    <w:p w14:paraId="3D52481F" w14:textId="76E115F8" w:rsidR="0068548B" w:rsidRPr="00CA3806" w:rsidRDefault="0068548B" w:rsidP="0068548B">
      <w:pPr>
        <w:pStyle w:val="ListParagraph"/>
        <w:numPr>
          <w:ilvl w:val="0"/>
          <w:numId w:val="6"/>
        </w:numPr>
        <w:rPr>
          <w:rFonts w:ascii="Times New Roman" w:hAnsi="Times New Roman" w:cs="Times New Roman"/>
        </w:rPr>
      </w:pPr>
      <w:r w:rsidRPr="00CA3806">
        <w:rPr>
          <w:rFonts w:ascii="Times New Roman" w:hAnsi="Times New Roman" w:cs="Times New Roman"/>
        </w:rPr>
        <w:lastRenderedPageBreak/>
        <w:t xml:space="preserve">Because of the known threat of introduction of MSX from oyster stocks grown in the waters of the Atlantic Ocean or drainages into the Atlantic Ocean, the sale of oyster seed, larvae or broodstock from Atlantic Coast waters is </w:t>
      </w:r>
      <w:r w:rsidRPr="00596CE6">
        <w:rPr>
          <w:rFonts w:ascii="Times New Roman" w:hAnsi="Times New Roman" w:cs="Times New Roman"/>
          <w:u w:val="single"/>
        </w:rPr>
        <w:t>prohibited</w:t>
      </w:r>
      <w:r w:rsidRPr="00CA3806">
        <w:rPr>
          <w:rFonts w:ascii="Times New Roman" w:hAnsi="Times New Roman" w:cs="Times New Roman"/>
        </w:rPr>
        <w:t xml:space="preserve"> for use in</w:t>
      </w:r>
      <w:r w:rsidR="005F01E0" w:rsidRPr="00CA3806">
        <w:rPr>
          <w:rFonts w:ascii="Times New Roman" w:hAnsi="Times New Roman" w:cs="Times New Roman"/>
        </w:rPr>
        <w:t xml:space="preserve"> Texas coastal waters.</w:t>
      </w:r>
    </w:p>
    <w:p w14:paraId="3414B2B8" w14:textId="1DB5B6AB" w:rsidR="005F01E0" w:rsidRPr="00CA3806" w:rsidRDefault="005F01E0" w:rsidP="0068548B">
      <w:pPr>
        <w:pStyle w:val="ListParagraph"/>
        <w:numPr>
          <w:ilvl w:val="0"/>
          <w:numId w:val="6"/>
        </w:numPr>
        <w:rPr>
          <w:rFonts w:ascii="Times New Roman" w:hAnsi="Times New Roman" w:cs="Times New Roman"/>
        </w:rPr>
      </w:pPr>
      <w:r w:rsidRPr="00CA3806">
        <w:rPr>
          <w:rFonts w:ascii="Times New Roman" w:hAnsi="Times New Roman" w:cs="Times New Roman"/>
        </w:rPr>
        <w:t xml:space="preserve">Because of the known threat of introduction of Oyster Herpes Virus (OsHV-1) from oyster stocks grown in the waters of the Pacific Ocean or drainages into the Pacific Ocean, the sale of oyster seed, larvae or broodstock from Pacific Coast waters is </w:t>
      </w:r>
      <w:r w:rsidRPr="00596CE6">
        <w:rPr>
          <w:rFonts w:ascii="Times New Roman" w:hAnsi="Times New Roman" w:cs="Times New Roman"/>
          <w:u w:val="single"/>
        </w:rPr>
        <w:t>prohibited</w:t>
      </w:r>
      <w:r w:rsidRPr="00CA3806">
        <w:rPr>
          <w:rFonts w:ascii="Times New Roman" w:hAnsi="Times New Roman" w:cs="Times New Roman"/>
        </w:rPr>
        <w:t xml:space="preserve"> for use in Texas coastal waters.</w:t>
      </w:r>
    </w:p>
    <w:p w14:paraId="0A64C747" w14:textId="77777777" w:rsidR="00834633" w:rsidRPr="00CA3806" w:rsidRDefault="00834633" w:rsidP="00834633">
      <w:pPr>
        <w:ind w:left="360"/>
        <w:rPr>
          <w:rFonts w:ascii="Times New Roman" w:hAnsi="Times New Roman" w:cs="Times New Roman"/>
        </w:rPr>
      </w:pPr>
    </w:p>
    <w:p w14:paraId="5F2D7D0F" w14:textId="5F20DD08" w:rsidR="005F01E0" w:rsidRPr="008E1E5F" w:rsidRDefault="00834633" w:rsidP="008E1E5F">
      <w:pPr>
        <w:pStyle w:val="Heading2"/>
        <w:rPr>
          <w:color w:val="auto"/>
        </w:rPr>
      </w:pPr>
      <w:r w:rsidRPr="008E1E5F">
        <w:rPr>
          <w:color w:val="auto"/>
        </w:rPr>
        <w:t>Diploid Seed</w:t>
      </w:r>
    </w:p>
    <w:p w14:paraId="0ACC5D64" w14:textId="4B285523" w:rsidR="00834633" w:rsidRPr="00CA3806" w:rsidRDefault="00834633" w:rsidP="00834633">
      <w:pPr>
        <w:ind w:left="360"/>
        <w:rPr>
          <w:rFonts w:ascii="Times New Roman" w:hAnsi="Times New Roman" w:cs="Times New Roman"/>
        </w:rPr>
      </w:pPr>
      <w:r w:rsidRPr="00CA3806">
        <w:rPr>
          <w:rFonts w:ascii="Times New Roman" w:hAnsi="Times New Roman" w:cs="Times New Roman"/>
        </w:rPr>
        <w:t>To ship diploid seed oysters into the state of Texas the following is required:</w:t>
      </w:r>
    </w:p>
    <w:p w14:paraId="6556E9E4" w14:textId="4F30F9BB" w:rsidR="00834633" w:rsidRPr="00CA3806" w:rsidRDefault="00300D14" w:rsidP="00834633">
      <w:pPr>
        <w:pStyle w:val="ListParagraph"/>
        <w:numPr>
          <w:ilvl w:val="0"/>
          <w:numId w:val="7"/>
        </w:numPr>
        <w:rPr>
          <w:rFonts w:ascii="Times New Roman" w:hAnsi="Times New Roman" w:cs="Times New Roman"/>
        </w:rPr>
      </w:pPr>
      <w:r>
        <w:rPr>
          <w:rFonts w:ascii="Times New Roman" w:hAnsi="Times New Roman" w:cs="Times New Roman"/>
        </w:rPr>
        <w:t>The TPWD Oyster Transport Chain of Custody (</w:t>
      </w:r>
      <w:r w:rsidR="00596CE6" w:rsidRPr="00300D14">
        <w:rPr>
          <w:rFonts w:ascii="Times New Roman" w:hAnsi="Times New Roman" w:cs="Times New Roman"/>
          <w:sz w:val="24"/>
          <w:szCs w:val="24"/>
        </w:rPr>
        <w:t xml:space="preserve">TPWD </w:t>
      </w:r>
      <w:r w:rsidR="00596CE6">
        <w:rPr>
          <w:rFonts w:ascii="Times New Roman" w:hAnsi="Times New Roman" w:cs="Times New Roman"/>
          <w:sz w:val="24"/>
          <w:szCs w:val="24"/>
        </w:rPr>
        <w:t xml:space="preserve">form </w:t>
      </w:r>
      <w:r w:rsidR="00596CE6" w:rsidRPr="00300D14">
        <w:rPr>
          <w:rFonts w:ascii="Times New Roman" w:hAnsi="Times New Roman" w:cs="Times New Roman"/>
          <w:sz w:val="24"/>
          <w:szCs w:val="24"/>
        </w:rPr>
        <w:t>PWD1439F</w:t>
      </w:r>
      <w:r>
        <w:rPr>
          <w:rFonts w:ascii="Times New Roman" w:hAnsi="Times New Roman" w:cs="Times New Roman"/>
          <w:sz w:val="24"/>
          <w:szCs w:val="24"/>
        </w:rPr>
        <w:t>)</w:t>
      </w:r>
      <w:r w:rsidR="00EE038C">
        <w:rPr>
          <w:rFonts w:ascii="Times New Roman" w:hAnsi="Times New Roman" w:cs="Times New Roman"/>
        </w:rPr>
        <w:t>, which includes the following a</w:t>
      </w:r>
      <w:r w:rsidR="00834633" w:rsidRPr="00CA3806">
        <w:rPr>
          <w:rFonts w:ascii="Times New Roman" w:hAnsi="Times New Roman" w:cs="Times New Roman"/>
        </w:rPr>
        <w:t>pplication information:</w:t>
      </w:r>
    </w:p>
    <w:p w14:paraId="07E16B87" w14:textId="30017481" w:rsidR="000A6384" w:rsidRPr="00F0164D" w:rsidRDefault="00834633" w:rsidP="000A6384">
      <w:pPr>
        <w:pStyle w:val="ListParagraph"/>
        <w:numPr>
          <w:ilvl w:val="1"/>
          <w:numId w:val="7"/>
        </w:numPr>
        <w:ind w:left="1440"/>
        <w:rPr>
          <w:rFonts w:ascii="Times New Roman" w:hAnsi="Times New Roman" w:cs="Times New Roman"/>
        </w:rPr>
      </w:pPr>
      <w:r w:rsidRPr="00CA3806">
        <w:rPr>
          <w:rFonts w:ascii="Times New Roman" w:hAnsi="Times New Roman" w:cs="Times New Roman"/>
        </w:rPr>
        <w:t>Name / address of applicant (recipient; nursery or grow-out permit number);</w:t>
      </w:r>
    </w:p>
    <w:p w14:paraId="735EFCD6" w14:textId="1E24F873" w:rsidR="00834633" w:rsidRPr="00CA3806" w:rsidRDefault="00834633" w:rsidP="00834633">
      <w:pPr>
        <w:pStyle w:val="ListParagraph"/>
        <w:numPr>
          <w:ilvl w:val="1"/>
          <w:numId w:val="7"/>
        </w:numPr>
        <w:ind w:left="1440"/>
        <w:rPr>
          <w:rFonts w:ascii="Times New Roman" w:hAnsi="Times New Roman" w:cs="Times New Roman"/>
        </w:rPr>
      </w:pPr>
      <w:r w:rsidRPr="00CA3806">
        <w:rPr>
          <w:rFonts w:ascii="Times New Roman" w:hAnsi="Times New Roman" w:cs="Times New Roman"/>
        </w:rPr>
        <w:t xml:space="preserve">Name / address of source facility (e.g. </w:t>
      </w:r>
      <w:r w:rsidR="000E1BFA" w:rsidRPr="00CA3806">
        <w:rPr>
          <w:rFonts w:ascii="Times New Roman" w:hAnsi="Times New Roman" w:cs="Times New Roman"/>
        </w:rPr>
        <w:t xml:space="preserve">out-of-state </w:t>
      </w:r>
      <w:r w:rsidRPr="00CA3806">
        <w:rPr>
          <w:rFonts w:ascii="Times New Roman" w:hAnsi="Times New Roman" w:cs="Times New Roman"/>
        </w:rPr>
        <w:t>hatchery);</w:t>
      </w:r>
    </w:p>
    <w:p w14:paraId="14DBC7BF" w14:textId="4438C4FF" w:rsidR="00834633" w:rsidRPr="00CA3806" w:rsidRDefault="00834633" w:rsidP="00834633">
      <w:pPr>
        <w:pStyle w:val="ListParagraph"/>
        <w:numPr>
          <w:ilvl w:val="1"/>
          <w:numId w:val="7"/>
        </w:numPr>
        <w:ind w:left="1440"/>
        <w:rPr>
          <w:rFonts w:ascii="Times New Roman" w:hAnsi="Times New Roman" w:cs="Times New Roman"/>
        </w:rPr>
      </w:pPr>
      <w:r w:rsidRPr="00CA3806">
        <w:rPr>
          <w:rFonts w:ascii="Times New Roman" w:hAnsi="Times New Roman" w:cs="Times New Roman"/>
        </w:rPr>
        <w:t>Life stage (e.g. larvae, seed) and size (mm)</w:t>
      </w:r>
      <w:r w:rsidR="003278BA" w:rsidRPr="00CA3806">
        <w:rPr>
          <w:rFonts w:ascii="Times New Roman" w:hAnsi="Times New Roman" w:cs="Times New Roman"/>
        </w:rPr>
        <w:t>;</w:t>
      </w:r>
    </w:p>
    <w:p w14:paraId="439FED08" w14:textId="6F0B24E5" w:rsidR="003278BA" w:rsidRDefault="00834633" w:rsidP="000E1BFA">
      <w:pPr>
        <w:pStyle w:val="ListParagraph"/>
        <w:numPr>
          <w:ilvl w:val="1"/>
          <w:numId w:val="7"/>
        </w:numPr>
        <w:ind w:left="1440"/>
        <w:rPr>
          <w:rFonts w:ascii="Times New Roman" w:hAnsi="Times New Roman" w:cs="Times New Roman"/>
        </w:rPr>
      </w:pPr>
      <w:r w:rsidRPr="00CA3806">
        <w:rPr>
          <w:rFonts w:ascii="Times New Roman" w:hAnsi="Times New Roman" w:cs="Times New Roman"/>
        </w:rPr>
        <w:t>Quantity of each;</w:t>
      </w:r>
    </w:p>
    <w:p w14:paraId="19936000" w14:textId="12BDF39F" w:rsidR="000A6384" w:rsidRPr="00CA3806" w:rsidRDefault="000A6384" w:rsidP="000E1BFA">
      <w:pPr>
        <w:pStyle w:val="ListParagraph"/>
        <w:numPr>
          <w:ilvl w:val="1"/>
          <w:numId w:val="7"/>
        </w:numPr>
        <w:ind w:left="1440"/>
        <w:rPr>
          <w:rFonts w:ascii="Times New Roman" w:hAnsi="Times New Roman" w:cs="Times New Roman"/>
        </w:rPr>
      </w:pPr>
      <w:r>
        <w:rPr>
          <w:rFonts w:ascii="Times New Roman" w:hAnsi="Times New Roman" w:cs="Times New Roman"/>
        </w:rPr>
        <w:t xml:space="preserve">The seed destination (stocking site) </w:t>
      </w:r>
    </w:p>
    <w:p w14:paraId="1A4ACA9C" w14:textId="4468C767" w:rsidR="003278BA" w:rsidRDefault="003278BA" w:rsidP="00834633">
      <w:pPr>
        <w:pStyle w:val="ListParagraph"/>
        <w:numPr>
          <w:ilvl w:val="1"/>
          <w:numId w:val="7"/>
        </w:numPr>
        <w:ind w:left="1440"/>
        <w:rPr>
          <w:rFonts w:ascii="Times New Roman" w:hAnsi="Times New Roman" w:cs="Times New Roman"/>
        </w:rPr>
      </w:pPr>
      <w:bookmarkStart w:id="0" w:name="_Hlk51148527"/>
      <w:bookmarkStart w:id="1" w:name="_Hlk51148482"/>
      <w:r w:rsidRPr="00CA3806">
        <w:rPr>
          <w:rFonts w:ascii="Times New Roman" w:hAnsi="Times New Roman" w:cs="Times New Roman"/>
        </w:rPr>
        <w:t>Geographic origin of all broodstock</w:t>
      </w:r>
      <w:r w:rsidR="00CA3806">
        <w:rPr>
          <w:rFonts w:ascii="Times New Roman" w:hAnsi="Times New Roman" w:cs="Times New Roman"/>
        </w:rPr>
        <w:t xml:space="preserve"> (Figure 1)</w:t>
      </w:r>
    </w:p>
    <w:p w14:paraId="02B69CA7" w14:textId="281CAC4F" w:rsidR="000A6384" w:rsidRPr="00CA3806" w:rsidRDefault="000A6384" w:rsidP="00F0164D">
      <w:pPr>
        <w:pStyle w:val="ListParagraph"/>
        <w:numPr>
          <w:ilvl w:val="2"/>
          <w:numId w:val="7"/>
        </w:numPr>
        <w:ind w:left="1800"/>
        <w:rPr>
          <w:rFonts w:ascii="Times New Roman" w:hAnsi="Times New Roman" w:cs="Times New Roman"/>
        </w:rPr>
      </w:pPr>
      <w:r>
        <w:rPr>
          <w:rFonts w:ascii="Times New Roman" w:hAnsi="Times New Roman" w:cs="Times New Roman"/>
        </w:rPr>
        <w:t>If broodstock was harvested by the permittee under a broodstock permit, the bay system, geographic coordinates, date, and number of broodstock organisms harvested should be reported, as well as the date the broodstock was sent to the hatchery for spawning</w:t>
      </w:r>
    </w:p>
    <w:bookmarkEnd w:id="0"/>
    <w:p w14:paraId="10D82024" w14:textId="25717B11" w:rsidR="003278BA" w:rsidRPr="00CA3806" w:rsidRDefault="003278BA" w:rsidP="003278BA">
      <w:pPr>
        <w:pStyle w:val="ListParagraph"/>
        <w:numPr>
          <w:ilvl w:val="2"/>
          <w:numId w:val="7"/>
        </w:numPr>
        <w:ind w:left="1800"/>
        <w:rPr>
          <w:rFonts w:ascii="Times New Roman" w:hAnsi="Times New Roman" w:cs="Times New Roman"/>
        </w:rPr>
      </w:pPr>
      <w:r w:rsidRPr="00CA3806">
        <w:rPr>
          <w:rFonts w:ascii="Times New Roman" w:hAnsi="Times New Roman" w:cs="Times New Roman"/>
        </w:rPr>
        <w:t>For diploid seed to be deployed in the norther</w:t>
      </w:r>
      <w:r w:rsidR="003772BD" w:rsidRPr="00CA3806">
        <w:rPr>
          <w:rFonts w:ascii="Times New Roman" w:hAnsi="Times New Roman" w:cs="Times New Roman"/>
        </w:rPr>
        <w:t>n</w:t>
      </w:r>
      <w:r w:rsidRPr="00CA3806">
        <w:rPr>
          <w:rFonts w:ascii="Times New Roman" w:hAnsi="Times New Roman" w:cs="Times New Roman"/>
        </w:rPr>
        <w:t xml:space="preserve"> Gulf estuaries of Texas (</w:t>
      </w:r>
      <w:r w:rsidR="00FB7D59" w:rsidRPr="00CA3806">
        <w:rPr>
          <w:rFonts w:ascii="Times New Roman" w:hAnsi="Times New Roman" w:cs="Times New Roman"/>
        </w:rPr>
        <w:t>San Antonio</w:t>
      </w:r>
      <w:r w:rsidRPr="00CA3806">
        <w:rPr>
          <w:rFonts w:ascii="Times New Roman" w:hAnsi="Times New Roman" w:cs="Times New Roman"/>
        </w:rPr>
        <w:t xml:space="preserve"> Bay northward), broodstock must </w:t>
      </w:r>
      <w:r w:rsidR="003772BD" w:rsidRPr="00CA3806">
        <w:rPr>
          <w:rFonts w:ascii="Times New Roman" w:hAnsi="Times New Roman" w:cs="Times New Roman"/>
        </w:rPr>
        <w:t>originate</w:t>
      </w:r>
      <w:r w:rsidRPr="00CA3806">
        <w:rPr>
          <w:rFonts w:ascii="Times New Roman" w:hAnsi="Times New Roman" w:cs="Times New Roman"/>
        </w:rPr>
        <w:t xml:space="preserve"> from </w:t>
      </w:r>
      <w:r w:rsidR="00FB7D59" w:rsidRPr="00CA3806">
        <w:rPr>
          <w:rFonts w:ascii="Times New Roman" w:hAnsi="Times New Roman" w:cs="Times New Roman"/>
        </w:rPr>
        <w:t xml:space="preserve">Texas waters between the </w:t>
      </w:r>
      <w:r w:rsidR="00D62188">
        <w:rPr>
          <w:rFonts w:ascii="Times New Roman" w:hAnsi="Times New Roman" w:cs="Times New Roman"/>
        </w:rPr>
        <w:t>Louisiana</w:t>
      </w:r>
      <w:r w:rsidR="00D62188" w:rsidRPr="00CA3806">
        <w:rPr>
          <w:rFonts w:ascii="Times New Roman" w:hAnsi="Times New Roman" w:cs="Times New Roman"/>
        </w:rPr>
        <w:t xml:space="preserve"> </w:t>
      </w:r>
      <w:r w:rsidRPr="00CA3806">
        <w:rPr>
          <w:rFonts w:ascii="Times New Roman" w:hAnsi="Times New Roman" w:cs="Times New Roman"/>
        </w:rPr>
        <w:t>state line to San Antonio Bay;</w:t>
      </w:r>
    </w:p>
    <w:p w14:paraId="1020306C" w14:textId="60FDF66D" w:rsidR="003772BD" w:rsidRPr="00CA3806" w:rsidRDefault="003278BA" w:rsidP="000E1BFA">
      <w:pPr>
        <w:pStyle w:val="ListParagraph"/>
        <w:numPr>
          <w:ilvl w:val="2"/>
          <w:numId w:val="7"/>
        </w:numPr>
        <w:ind w:left="1800"/>
        <w:rPr>
          <w:rFonts w:ascii="Times New Roman" w:hAnsi="Times New Roman" w:cs="Times New Roman"/>
        </w:rPr>
      </w:pPr>
      <w:r w:rsidRPr="00CA3806">
        <w:rPr>
          <w:rFonts w:ascii="Times New Roman" w:hAnsi="Times New Roman" w:cs="Times New Roman"/>
        </w:rPr>
        <w:t>For diploid seed to be deployed in southern Gulf estuaries of Texas (</w:t>
      </w:r>
      <w:r w:rsidR="00FB7D59" w:rsidRPr="00CA3806">
        <w:rPr>
          <w:rFonts w:ascii="Times New Roman" w:hAnsi="Times New Roman" w:cs="Times New Roman"/>
        </w:rPr>
        <w:t xml:space="preserve">Corpus Christi </w:t>
      </w:r>
      <w:r w:rsidRPr="00CA3806">
        <w:rPr>
          <w:rFonts w:ascii="Times New Roman" w:hAnsi="Times New Roman" w:cs="Times New Roman"/>
        </w:rPr>
        <w:t xml:space="preserve">Bay south to Lower Laguna Madre) broodstock must </w:t>
      </w:r>
      <w:r w:rsidR="003772BD" w:rsidRPr="00CA3806">
        <w:rPr>
          <w:rFonts w:ascii="Times New Roman" w:hAnsi="Times New Roman" w:cs="Times New Roman"/>
        </w:rPr>
        <w:t>originate</w:t>
      </w:r>
      <w:r w:rsidRPr="00CA3806">
        <w:rPr>
          <w:rFonts w:ascii="Times New Roman" w:hAnsi="Times New Roman" w:cs="Times New Roman"/>
        </w:rPr>
        <w:t xml:space="preserve"> from the southern Gulf of Mexico (Corpus Christi Bay to Lower Laguna Madre)</w:t>
      </w:r>
      <w:r w:rsidR="00AE49AE" w:rsidRPr="00CA3806">
        <w:rPr>
          <w:rFonts w:ascii="Times New Roman" w:hAnsi="Times New Roman" w:cs="Times New Roman"/>
        </w:rPr>
        <w:t>.</w:t>
      </w:r>
    </w:p>
    <w:p w14:paraId="727FE287" w14:textId="58628AC8" w:rsidR="00FB7D59" w:rsidRPr="00CA3806" w:rsidRDefault="00FB7D59" w:rsidP="000E1BFA">
      <w:pPr>
        <w:pStyle w:val="ListParagraph"/>
        <w:numPr>
          <w:ilvl w:val="2"/>
          <w:numId w:val="7"/>
        </w:numPr>
        <w:ind w:left="1800"/>
        <w:rPr>
          <w:rFonts w:ascii="Times New Roman" w:hAnsi="Times New Roman" w:cs="Times New Roman"/>
        </w:rPr>
      </w:pPr>
      <w:r w:rsidRPr="00CA3806">
        <w:rPr>
          <w:rFonts w:ascii="Times New Roman" w:hAnsi="Times New Roman" w:cs="Times New Roman"/>
        </w:rPr>
        <w:t>For diploid seed to be deployed in Aransas/Copano bay, broodstock can originate from either northern or southern Texas estuaries</w:t>
      </w:r>
    </w:p>
    <w:p w14:paraId="57730714" w14:textId="32A32F17" w:rsidR="008E282B" w:rsidRPr="00CA3806" w:rsidRDefault="008E282B" w:rsidP="000E1BFA">
      <w:pPr>
        <w:pStyle w:val="ListParagraph"/>
        <w:numPr>
          <w:ilvl w:val="2"/>
          <w:numId w:val="7"/>
        </w:numPr>
        <w:ind w:left="1800"/>
        <w:rPr>
          <w:rFonts w:ascii="Times New Roman" w:hAnsi="Times New Roman" w:cs="Times New Roman"/>
        </w:rPr>
      </w:pPr>
      <w:r w:rsidRPr="00CA3806">
        <w:rPr>
          <w:rFonts w:ascii="Times New Roman" w:hAnsi="Times New Roman" w:cs="Times New Roman"/>
        </w:rPr>
        <w:t>Oysters from Aransas Bay can only be used as broodstock for seed that will be deployed in Aransas Bay – Aransas Bay oysters cannot be used as broodstock for activities in any other bay system.</w:t>
      </w:r>
    </w:p>
    <w:bookmarkEnd w:id="1"/>
    <w:p w14:paraId="7B2F21FC" w14:textId="319AE296" w:rsidR="000E1BFA" w:rsidRPr="00CA3806" w:rsidRDefault="00AE49AE" w:rsidP="00AE49AE">
      <w:pPr>
        <w:pStyle w:val="ListParagraph"/>
        <w:numPr>
          <w:ilvl w:val="6"/>
          <w:numId w:val="7"/>
        </w:numPr>
        <w:ind w:left="1080"/>
        <w:rPr>
          <w:rFonts w:ascii="Times New Roman" w:hAnsi="Times New Roman" w:cs="Times New Roman"/>
        </w:rPr>
      </w:pPr>
      <w:r w:rsidRPr="00CA3806">
        <w:rPr>
          <w:rFonts w:ascii="Times New Roman" w:hAnsi="Times New Roman" w:cs="Times New Roman"/>
        </w:rPr>
        <w:t>Disease testing results</w:t>
      </w:r>
      <w:r w:rsidR="00D03BD1">
        <w:rPr>
          <w:rFonts w:ascii="Times New Roman" w:hAnsi="Times New Roman" w:cs="Times New Roman"/>
        </w:rPr>
        <w:t xml:space="preserve"> </w:t>
      </w:r>
      <w:r w:rsidRPr="00CA3806">
        <w:rPr>
          <w:rFonts w:ascii="Times New Roman" w:hAnsi="Times New Roman" w:cs="Times New Roman"/>
        </w:rPr>
        <w:t>(</w:t>
      </w:r>
      <w:r w:rsidR="000A6384">
        <w:rPr>
          <w:rFonts w:ascii="Times New Roman" w:hAnsi="Times New Roman" w:cs="Times New Roman"/>
        </w:rPr>
        <w:t xml:space="preserve">Oyster Health Certificate, </w:t>
      </w:r>
      <w:r w:rsidRPr="00CA3806">
        <w:rPr>
          <w:rFonts w:ascii="Times New Roman" w:hAnsi="Times New Roman" w:cs="Times New Roman"/>
        </w:rPr>
        <w:t xml:space="preserve">see </w:t>
      </w:r>
      <w:r w:rsidR="000A6384">
        <w:rPr>
          <w:rFonts w:ascii="Times New Roman" w:hAnsi="Times New Roman" w:cs="Times New Roman"/>
        </w:rPr>
        <w:t>Section 3</w:t>
      </w:r>
      <w:r w:rsidRPr="00CA3806">
        <w:rPr>
          <w:rFonts w:ascii="Times New Roman" w:hAnsi="Times New Roman" w:cs="Times New Roman"/>
        </w:rPr>
        <w:t>).</w:t>
      </w:r>
    </w:p>
    <w:p w14:paraId="2F8558E9" w14:textId="77777777" w:rsidR="00AE49AE" w:rsidRPr="00CA3806" w:rsidRDefault="00AE49AE" w:rsidP="000E1BFA">
      <w:pPr>
        <w:rPr>
          <w:rFonts w:ascii="Times New Roman" w:hAnsi="Times New Roman" w:cs="Times New Roman"/>
        </w:rPr>
      </w:pPr>
    </w:p>
    <w:p w14:paraId="291B75F6" w14:textId="77777777" w:rsidR="000E1BFA" w:rsidRPr="008E1E5F" w:rsidRDefault="000E1BFA" w:rsidP="008E1E5F">
      <w:pPr>
        <w:pStyle w:val="Heading2"/>
        <w:rPr>
          <w:color w:val="auto"/>
        </w:rPr>
      </w:pPr>
      <w:r w:rsidRPr="008E1E5F">
        <w:rPr>
          <w:color w:val="auto"/>
        </w:rPr>
        <w:t>Triploid/Tetraploid Seed or Broodstock</w:t>
      </w:r>
    </w:p>
    <w:p w14:paraId="49951A45" w14:textId="2A922B0C" w:rsidR="000E1BFA" w:rsidRPr="00CA3806" w:rsidRDefault="000E1BFA" w:rsidP="000E1BFA">
      <w:pPr>
        <w:ind w:left="360"/>
        <w:rPr>
          <w:rFonts w:ascii="Times New Roman" w:hAnsi="Times New Roman" w:cs="Times New Roman"/>
        </w:rPr>
      </w:pPr>
      <w:r w:rsidRPr="00CA3806">
        <w:rPr>
          <w:rFonts w:ascii="Times New Roman" w:hAnsi="Times New Roman" w:cs="Times New Roman"/>
        </w:rPr>
        <w:t>To ship polyploid (3N or 4N) gametes, seed or broodstock into the state of Texas the following is required:</w:t>
      </w:r>
    </w:p>
    <w:p w14:paraId="3E85B721" w14:textId="26016621" w:rsidR="000E1BFA" w:rsidRPr="00CA3806" w:rsidRDefault="00300D14" w:rsidP="000E1BFA">
      <w:pPr>
        <w:pStyle w:val="ListParagraph"/>
        <w:numPr>
          <w:ilvl w:val="1"/>
          <w:numId w:val="9"/>
        </w:numPr>
        <w:ind w:left="1080"/>
        <w:rPr>
          <w:rFonts w:ascii="Times New Roman" w:hAnsi="Times New Roman" w:cs="Times New Roman"/>
        </w:rPr>
      </w:pPr>
      <w:r>
        <w:rPr>
          <w:rFonts w:ascii="Times New Roman" w:hAnsi="Times New Roman" w:cs="Times New Roman"/>
        </w:rPr>
        <w:t>The TPWD Oyster Transport Chain of Custody (</w:t>
      </w:r>
      <w:r w:rsidR="00596CE6" w:rsidRPr="00300D14">
        <w:rPr>
          <w:rFonts w:ascii="Times New Roman" w:hAnsi="Times New Roman" w:cs="Times New Roman"/>
          <w:sz w:val="24"/>
          <w:szCs w:val="24"/>
        </w:rPr>
        <w:t xml:space="preserve">TPWD </w:t>
      </w:r>
      <w:r w:rsidR="00596CE6">
        <w:rPr>
          <w:rFonts w:ascii="Times New Roman" w:hAnsi="Times New Roman" w:cs="Times New Roman"/>
          <w:sz w:val="24"/>
          <w:szCs w:val="24"/>
        </w:rPr>
        <w:t xml:space="preserve">form </w:t>
      </w:r>
      <w:r w:rsidR="00596CE6" w:rsidRPr="00300D14">
        <w:rPr>
          <w:rFonts w:ascii="Times New Roman" w:hAnsi="Times New Roman" w:cs="Times New Roman"/>
          <w:sz w:val="24"/>
          <w:szCs w:val="24"/>
        </w:rPr>
        <w:t>PWD1439F</w:t>
      </w:r>
      <w:r>
        <w:rPr>
          <w:rFonts w:ascii="Times New Roman" w:hAnsi="Times New Roman" w:cs="Times New Roman"/>
          <w:sz w:val="24"/>
          <w:szCs w:val="24"/>
        </w:rPr>
        <w:t>)</w:t>
      </w:r>
      <w:r w:rsidR="00EE038C">
        <w:rPr>
          <w:rFonts w:ascii="Times New Roman" w:hAnsi="Times New Roman" w:cs="Times New Roman"/>
        </w:rPr>
        <w:t>, which includes the following</w:t>
      </w:r>
      <w:r w:rsidR="00EE038C" w:rsidRPr="00CA3806">
        <w:rPr>
          <w:rFonts w:ascii="Times New Roman" w:hAnsi="Times New Roman" w:cs="Times New Roman"/>
        </w:rPr>
        <w:t xml:space="preserve"> </w:t>
      </w:r>
      <w:r w:rsidR="00EE038C">
        <w:rPr>
          <w:rFonts w:ascii="Times New Roman" w:hAnsi="Times New Roman" w:cs="Times New Roman"/>
        </w:rPr>
        <w:t>a</w:t>
      </w:r>
      <w:r w:rsidR="00EE038C" w:rsidRPr="00CA3806">
        <w:rPr>
          <w:rFonts w:ascii="Times New Roman" w:hAnsi="Times New Roman" w:cs="Times New Roman"/>
        </w:rPr>
        <w:t xml:space="preserve">pplication </w:t>
      </w:r>
      <w:r w:rsidR="000E1BFA" w:rsidRPr="00CA3806">
        <w:rPr>
          <w:rFonts w:ascii="Times New Roman" w:hAnsi="Times New Roman" w:cs="Times New Roman"/>
        </w:rPr>
        <w:t>information:</w:t>
      </w:r>
    </w:p>
    <w:p w14:paraId="6A38A6E7" w14:textId="5B9380A6" w:rsidR="000E1BFA" w:rsidRPr="00596CE6" w:rsidRDefault="000E1BFA" w:rsidP="00596CE6">
      <w:pPr>
        <w:pStyle w:val="ListParagraph"/>
        <w:numPr>
          <w:ilvl w:val="1"/>
          <w:numId w:val="12"/>
        </w:numPr>
        <w:rPr>
          <w:rFonts w:ascii="Times New Roman" w:hAnsi="Times New Roman" w:cs="Times New Roman"/>
        </w:rPr>
      </w:pPr>
      <w:r w:rsidRPr="00596CE6">
        <w:rPr>
          <w:rFonts w:ascii="Times New Roman" w:hAnsi="Times New Roman" w:cs="Times New Roman"/>
        </w:rPr>
        <w:t>Name / address of applicant (recipient; hatchery, nursery or grow-out permit number);</w:t>
      </w:r>
    </w:p>
    <w:p w14:paraId="44BB4250" w14:textId="63BCCDFF" w:rsidR="000E1BFA" w:rsidRPr="00596CE6" w:rsidRDefault="000E1BFA" w:rsidP="00596CE6">
      <w:pPr>
        <w:pStyle w:val="ListParagraph"/>
        <w:numPr>
          <w:ilvl w:val="1"/>
          <w:numId w:val="12"/>
        </w:numPr>
        <w:rPr>
          <w:rFonts w:ascii="Times New Roman" w:hAnsi="Times New Roman" w:cs="Times New Roman"/>
        </w:rPr>
      </w:pPr>
      <w:r w:rsidRPr="00596CE6">
        <w:rPr>
          <w:rFonts w:ascii="Times New Roman" w:hAnsi="Times New Roman" w:cs="Times New Roman"/>
        </w:rPr>
        <w:t>Name / address of source facility (out-of-state hatchery);</w:t>
      </w:r>
    </w:p>
    <w:p w14:paraId="3745B79F" w14:textId="77777777" w:rsidR="00EE038C" w:rsidRPr="00596CE6" w:rsidRDefault="00EE038C" w:rsidP="00596CE6">
      <w:pPr>
        <w:pStyle w:val="ListParagraph"/>
        <w:numPr>
          <w:ilvl w:val="1"/>
          <w:numId w:val="12"/>
        </w:numPr>
        <w:rPr>
          <w:rFonts w:ascii="Times New Roman" w:hAnsi="Times New Roman" w:cs="Times New Roman"/>
        </w:rPr>
      </w:pPr>
      <w:r w:rsidRPr="00596CE6">
        <w:rPr>
          <w:rFonts w:ascii="Times New Roman" w:hAnsi="Times New Roman" w:cs="Times New Roman"/>
        </w:rPr>
        <w:t>Life stage (e.g. larvae, seed) and size (mm);</w:t>
      </w:r>
    </w:p>
    <w:p w14:paraId="5D378DBF" w14:textId="735017EE" w:rsidR="00EE038C" w:rsidRPr="00596CE6" w:rsidRDefault="00EE038C" w:rsidP="00596CE6">
      <w:pPr>
        <w:pStyle w:val="ListParagraph"/>
        <w:numPr>
          <w:ilvl w:val="1"/>
          <w:numId w:val="12"/>
        </w:numPr>
        <w:rPr>
          <w:rFonts w:ascii="Times New Roman" w:hAnsi="Times New Roman" w:cs="Times New Roman"/>
        </w:rPr>
      </w:pPr>
      <w:r w:rsidRPr="00596CE6">
        <w:rPr>
          <w:rFonts w:ascii="Times New Roman" w:hAnsi="Times New Roman" w:cs="Times New Roman"/>
        </w:rPr>
        <w:t>Quantity of each;</w:t>
      </w:r>
    </w:p>
    <w:p w14:paraId="54B7DA09" w14:textId="6891E863" w:rsidR="00EE038C" w:rsidRPr="00596CE6" w:rsidRDefault="00EE038C" w:rsidP="00596CE6">
      <w:pPr>
        <w:pStyle w:val="ListParagraph"/>
        <w:numPr>
          <w:ilvl w:val="1"/>
          <w:numId w:val="12"/>
        </w:numPr>
        <w:rPr>
          <w:rFonts w:ascii="Times New Roman" w:hAnsi="Times New Roman" w:cs="Times New Roman"/>
        </w:rPr>
      </w:pPr>
      <w:r w:rsidRPr="00596CE6">
        <w:rPr>
          <w:rFonts w:ascii="Times New Roman" w:hAnsi="Times New Roman" w:cs="Times New Roman"/>
        </w:rPr>
        <w:t xml:space="preserve">The seed destination (stocking site) </w:t>
      </w:r>
    </w:p>
    <w:p w14:paraId="66A2E25C" w14:textId="76FD25A0" w:rsidR="000E1BFA" w:rsidRPr="00596CE6" w:rsidRDefault="000E1BFA" w:rsidP="00596CE6">
      <w:pPr>
        <w:pStyle w:val="ListParagraph"/>
        <w:numPr>
          <w:ilvl w:val="1"/>
          <w:numId w:val="12"/>
        </w:numPr>
        <w:rPr>
          <w:rFonts w:ascii="Times New Roman" w:hAnsi="Times New Roman" w:cs="Times New Roman"/>
        </w:rPr>
      </w:pPr>
      <w:r w:rsidRPr="00596CE6">
        <w:rPr>
          <w:rFonts w:ascii="Times New Roman" w:hAnsi="Times New Roman" w:cs="Times New Roman"/>
        </w:rPr>
        <w:t>Description of methods used to create the polyploid (e.g. tetraploid X diploid or chemical induction of triploid, etc.);</w:t>
      </w:r>
    </w:p>
    <w:p w14:paraId="6899706C" w14:textId="6C4EC330" w:rsidR="000E1BFA" w:rsidRPr="00596CE6" w:rsidRDefault="000E1BFA" w:rsidP="00596CE6">
      <w:pPr>
        <w:pStyle w:val="ListParagraph"/>
        <w:numPr>
          <w:ilvl w:val="1"/>
          <w:numId w:val="12"/>
        </w:numPr>
        <w:rPr>
          <w:rFonts w:ascii="Times New Roman" w:hAnsi="Times New Roman" w:cs="Times New Roman"/>
        </w:rPr>
      </w:pPr>
      <w:r w:rsidRPr="00596CE6">
        <w:rPr>
          <w:rFonts w:ascii="Times New Roman" w:hAnsi="Times New Roman" w:cs="Times New Roman"/>
        </w:rPr>
        <w:t>Ploidy (3N, 4N)</w:t>
      </w:r>
    </w:p>
    <w:p w14:paraId="49C378B2" w14:textId="1B23CE5D" w:rsidR="000E1BFA" w:rsidRPr="00596CE6" w:rsidRDefault="000E1BFA" w:rsidP="00596CE6">
      <w:pPr>
        <w:pStyle w:val="ListParagraph"/>
        <w:numPr>
          <w:ilvl w:val="1"/>
          <w:numId w:val="12"/>
        </w:numPr>
        <w:rPr>
          <w:rFonts w:ascii="Times New Roman" w:hAnsi="Times New Roman" w:cs="Times New Roman"/>
        </w:rPr>
      </w:pPr>
      <w:r w:rsidRPr="00596CE6">
        <w:rPr>
          <w:rFonts w:ascii="Times New Roman" w:hAnsi="Times New Roman" w:cs="Times New Roman"/>
        </w:rPr>
        <w:t>Ploidy testing results from a representative sample of seed purchased and description of how ploidy of seed was tested;</w:t>
      </w:r>
    </w:p>
    <w:p w14:paraId="27405CAB" w14:textId="7CE5B62A" w:rsidR="008E282B" w:rsidRPr="00596CE6" w:rsidRDefault="002E08D2" w:rsidP="00596CE6">
      <w:pPr>
        <w:pStyle w:val="ListParagraph"/>
        <w:numPr>
          <w:ilvl w:val="1"/>
          <w:numId w:val="12"/>
        </w:numPr>
        <w:rPr>
          <w:rFonts w:ascii="Times New Roman" w:hAnsi="Times New Roman" w:cs="Times New Roman"/>
        </w:rPr>
      </w:pPr>
      <w:r w:rsidRPr="00596CE6">
        <w:rPr>
          <w:rFonts w:ascii="Times New Roman" w:hAnsi="Times New Roman" w:cs="Times New Roman"/>
        </w:rPr>
        <w:t>Geographic origin of broodstock</w:t>
      </w:r>
      <w:r w:rsidR="00407015" w:rsidRPr="00596CE6">
        <w:rPr>
          <w:rFonts w:ascii="Times New Roman" w:hAnsi="Times New Roman" w:cs="Times New Roman"/>
        </w:rPr>
        <w:t xml:space="preserve"> for triploid seed</w:t>
      </w:r>
    </w:p>
    <w:p w14:paraId="138A7394" w14:textId="57674D4A" w:rsidR="00EE038C" w:rsidRPr="00F0164D" w:rsidRDefault="00EE038C" w:rsidP="00F0164D">
      <w:pPr>
        <w:pStyle w:val="ListParagraph"/>
        <w:numPr>
          <w:ilvl w:val="2"/>
          <w:numId w:val="9"/>
        </w:numPr>
        <w:rPr>
          <w:rFonts w:ascii="Times New Roman" w:hAnsi="Times New Roman" w:cs="Times New Roman"/>
        </w:rPr>
      </w:pPr>
      <w:r>
        <w:rPr>
          <w:rFonts w:ascii="Times New Roman" w:hAnsi="Times New Roman" w:cs="Times New Roman"/>
        </w:rPr>
        <w:lastRenderedPageBreak/>
        <w:t>If broodstock was harvested by the permittee under a broodstock permit, the bay system, geographic coordinates, date, and number of broodstock organisms harvested should be reported, as well as the date the broodstock was sent to the hatchery for spawning</w:t>
      </w:r>
    </w:p>
    <w:p w14:paraId="7BAE4D27" w14:textId="27794E9C" w:rsidR="00220571" w:rsidRPr="00CA3806" w:rsidRDefault="002E08D2" w:rsidP="00220571">
      <w:pPr>
        <w:pStyle w:val="ListParagraph"/>
        <w:numPr>
          <w:ilvl w:val="2"/>
          <w:numId w:val="9"/>
        </w:numPr>
        <w:rPr>
          <w:rFonts w:ascii="Times New Roman" w:hAnsi="Times New Roman" w:cs="Times New Roman"/>
        </w:rPr>
      </w:pPr>
      <w:r w:rsidRPr="00CA3806">
        <w:rPr>
          <w:rFonts w:ascii="Times New Roman" w:hAnsi="Times New Roman" w:cs="Times New Roman"/>
        </w:rPr>
        <w:t>For triploid seed to be deployed in the northern Gulf estuaries of Texas (</w:t>
      </w:r>
      <w:r w:rsidR="00D62188">
        <w:rPr>
          <w:rFonts w:ascii="Times New Roman" w:hAnsi="Times New Roman" w:cs="Times New Roman"/>
        </w:rPr>
        <w:t>Louisiana</w:t>
      </w:r>
      <w:r w:rsidR="00D62188" w:rsidRPr="00CA3806">
        <w:rPr>
          <w:rFonts w:ascii="Times New Roman" w:hAnsi="Times New Roman" w:cs="Times New Roman"/>
        </w:rPr>
        <w:t xml:space="preserve"> </w:t>
      </w:r>
      <w:r w:rsidR="00220571" w:rsidRPr="00CA3806">
        <w:rPr>
          <w:rFonts w:ascii="Times New Roman" w:hAnsi="Times New Roman" w:cs="Times New Roman"/>
        </w:rPr>
        <w:t xml:space="preserve">state line to </w:t>
      </w:r>
      <w:r w:rsidR="00556F5C">
        <w:rPr>
          <w:rFonts w:ascii="Times New Roman" w:hAnsi="Times New Roman" w:cs="Times New Roman"/>
        </w:rPr>
        <w:t>San Antonio</w:t>
      </w:r>
      <w:r w:rsidR="00556F5C" w:rsidRPr="00CA3806">
        <w:rPr>
          <w:rFonts w:ascii="Times New Roman" w:hAnsi="Times New Roman" w:cs="Times New Roman"/>
        </w:rPr>
        <w:t xml:space="preserve"> </w:t>
      </w:r>
      <w:r w:rsidR="00220571" w:rsidRPr="00CA3806">
        <w:rPr>
          <w:rFonts w:ascii="Times New Roman" w:hAnsi="Times New Roman" w:cs="Times New Roman"/>
        </w:rPr>
        <w:t>Bay</w:t>
      </w:r>
      <w:r w:rsidRPr="00CA3806">
        <w:rPr>
          <w:rFonts w:ascii="Times New Roman" w:hAnsi="Times New Roman" w:cs="Times New Roman"/>
        </w:rPr>
        <w:t xml:space="preserve">), triploid seed must be </w:t>
      </w:r>
      <w:r w:rsidR="00A65060">
        <w:rPr>
          <w:rFonts w:ascii="Times New Roman" w:hAnsi="Times New Roman" w:cs="Times New Roman"/>
        </w:rPr>
        <w:t xml:space="preserve">either (1) </w:t>
      </w:r>
      <w:r w:rsidRPr="00CA3806">
        <w:rPr>
          <w:rFonts w:ascii="Times New Roman" w:hAnsi="Times New Roman" w:cs="Times New Roman"/>
        </w:rPr>
        <w:t xml:space="preserve">a cross between an established Gulf of Mexico tetraploid broodstock line and diploids from the northern </w:t>
      </w:r>
      <w:r w:rsidR="001D0738" w:rsidRPr="00CA3806">
        <w:rPr>
          <w:rFonts w:ascii="Times New Roman" w:hAnsi="Times New Roman" w:cs="Times New Roman"/>
        </w:rPr>
        <w:t>Texas estuaries</w:t>
      </w:r>
      <w:r w:rsidRPr="00CA3806">
        <w:rPr>
          <w:rFonts w:ascii="Times New Roman" w:hAnsi="Times New Roman" w:cs="Times New Roman"/>
        </w:rPr>
        <w:t xml:space="preserve"> (</w:t>
      </w:r>
      <w:r w:rsidR="00D62188">
        <w:rPr>
          <w:rFonts w:ascii="Times New Roman" w:hAnsi="Times New Roman" w:cs="Times New Roman"/>
        </w:rPr>
        <w:t>Louisiana</w:t>
      </w:r>
      <w:r w:rsidR="00D62188" w:rsidRPr="00CA3806">
        <w:rPr>
          <w:rFonts w:ascii="Times New Roman" w:hAnsi="Times New Roman" w:cs="Times New Roman"/>
        </w:rPr>
        <w:t xml:space="preserve"> </w:t>
      </w:r>
      <w:r w:rsidRPr="00CA3806">
        <w:rPr>
          <w:rFonts w:ascii="Times New Roman" w:hAnsi="Times New Roman" w:cs="Times New Roman"/>
        </w:rPr>
        <w:t xml:space="preserve">state line to </w:t>
      </w:r>
      <w:r w:rsidR="00242DBB">
        <w:rPr>
          <w:rFonts w:ascii="Times New Roman" w:hAnsi="Times New Roman" w:cs="Times New Roman"/>
        </w:rPr>
        <w:t>San Antonio</w:t>
      </w:r>
      <w:r w:rsidR="00242DBB" w:rsidRPr="00CA3806">
        <w:rPr>
          <w:rFonts w:ascii="Times New Roman" w:hAnsi="Times New Roman" w:cs="Times New Roman"/>
        </w:rPr>
        <w:t xml:space="preserve"> </w:t>
      </w:r>
      <w:r w:rsidR="00220571" w:rsidRPr="00CA3806">
        <w:rPr>
          <w:rFonts w:ascii="Times New Roman" w:hAnsi="Times New Roman" w:cs="Times New Roman"/>
        </w:rPr>
        <w:t>Bay</w:t>
      </w:r>
      <w:r w:rsidRPr="00CA3806">
        <w:rPr>
          <w:rFonts w:ascii="Times New Roman" w:hAnsi="Times New Roman" w:cs="Times New Roman"/>
        </w:rPr>
        <w:t>)</w:t>
      </w:r>
      <w:r w:rsidR="00A65060">
        <w:rPr>
          <w:rFonts w:ascii="Times New Roman" w:hAnsi="Times New Roman" w:cs="Times New Roman"/>
        </w:rPr>
        <w:t>, OR (2) a cross between northern Texas estuary broodstock diploids that have been chemically induced to the triploid condition</w:t>
      </w:r>
      <w:r w:rsidRPr="00CA3806">
        <w:rPr>
          <w:rFonts w:ascii="Times New Roman" w:hAnsi="Times New Roman" w:cs="Times New Roman"/>
        </w:rPr>
        <w:t>;</w:t>
      </w:r>
    </w:p>
    <w:p w14:paraId="6D2B2CA8" w14:textId="77777777" w:rsidR="00A65060" w:rsidRDefault="00FB7D59" w:rsidP="00A65060">
      <w:pPr>
        <w:pStyle w:val="ListParagraph"/>
        <w:numPr>
          <w:ilvl w:val="2"/>
          <w:numId w:val="9"/>
        </w:numPr>
        <w:rPr>
          <w:rFonts w:ascii="Times New Roman" w:hAnsi="Times New Roman" w:cs="Times New Roman"/>
        </w:rPr>
      </w:pPr>
      <w:r w:rsidRPr="00CA3806">
        <w:rPr>
          <w:rFonts w:ascii="Times New Roman" w:hAnsi="Times New Roman" w:cs="Times New Roman"/>
        </w:rPr>
        <w:t>For triploid seed to be deployed in the southern Gulf estuaries of Texas (Corpus Christi Bay south to Lower Laguna Madre), all broodstock must originate entirely from southern Texas estuaries (Corpus Christi Bay south to Lower Laguna Madre)</w:t>
      </w:r>
      <w:r w:rsidR="008E282B" w:rsidRPr="00CA3806">
        <w:rPr>
          <w:rFonts w:ascii="Times New Roman" w:hAnsi="Times New Roman" w:cs="Times New Roman"/>
        </w:rPr>
        <w:t xml:space="preserve">. </w:t>
      </w:r>
      <w:r w:rsidR="00A65060" w:rsidRPr="00A65060">
        <w:rPr>
          <w:rFonts w:ascii="Times New Roman" w:hAnsi="Times New Roman" w:cs="Times New Roman"/>
        </w:rPr>
        <w:t xml:space="preserve"> </w:t>
      </w:r>
    </w:p>
    <w:p w14:paraId="27770621" w14:textId="16BDAF86" w:rsidR="00220571" w:rsidRPr="00A65060" w:rsidRDefault="00A65060" w:rsidP="00A65060">
      <w:pPr>
        <w:pStyle w:val="ListParagraph"/>
        <w:numPr>
          <w:ilvl w:val="3"/>
          <w:numId w:val="9"/>
        </w:numPr>
        <w:rPr>
          <w:rFonts w:ascii="Times New Roman" w:hAnsi="Times New Roman" w:cs="Times New Roman"/>
        </w:rPr>
      </w:pPr>
      <w:r w:rsidRPr="00CA3806">
        <w:rPr>
          <w:rFonts w:ascii="Times New Roman" w:hAnsi="Times New Roman" w:cs="Times New Roman"/>
        </w:rPr>
        <w:t xml:space="preserve">Triploids produced by crossing Texas diploids with tetraploids from the northern region or any other </w:t>
      </w:r>
      <w:r w:rsidRPr="00596CE6">
        <w:rPr>
          <w:rFonts w:ascii="Times New Roman" w:hAnsi="Times New Roman" w:cs="Times New Roman"/>
          <w:u w:val="single"/>
        </w:rPr>
        <w:t>state cannot be used</w:t>
      </w:r>
      <w:r w:rsidRPr="00CA3806">
        <w:rPr>
          <w:rFonts w:ascii="Times New Roman" w:hAnsi="Times New Roman" w:cs="Times New Roman"/>
        </w:rPr>
        <w:t xml:space="preserve"> to stock farms in the southern Gulf estuaries (Corpus Christi Bay south to Lower Laguna Madre).</w:t>
      </w:r>
    </w:p>
    <w:p w14:paraId="35CF6755" w14:textId="75D0C3BC" w:rsidR="00220571" w:rsidRPr="00CA3806" w:rsidRDefault="00220571" w:rsidP="00A65060">
      <w:pPr>
        <w:pStyle w:val="ListParagraph"/>
        <w:numPr>
          <w:ilvl w:val="2"/>
          <w:numId w:val="9"/>
        </w:numPr>
        <w:rPr>
          <w:rFonts w:ascii="Times New Roman" w:hAnsi="Times New Roman" w:cs="Times New Roman"/>
        </w:rPr>
      </w:pPr>
      <w:r w:rsidRPr="00CA3806">
        <w:rPr>
          <w:rFonts w:ascii="Times New Roman" w:hAnsi="Times New Roman" w:cs="Times New Roman"/>
        </w:rPr>
        <w:t xml:space="preserve">Triploid seed deployed in Aransas Bay can be either (1) a cross between an established Gulf of Mexico tetraploid broodstock line and a diploid from the </w:t>
      </w:r>
      <w:r w:rsidR="00556F5C">
        <w:rPr>
          <w:rFonts w:ascii="Times New Roman" w:hAnsi="Times New Roman" w:cs="Times New Roman"/>
        </w:rPr>
        <w:t xml:space="preserve">either </w:t>
      </w:r>
      <w:r w:rsidRPr="00CA3806">
        <w:rPr>
          <w:rFonts w:ascii="Times New Roman" w:hAnsi="Times New Roman" w:cs="Times New Roman"/>
        </w:rPr>
        <w:t xml:space="preserve">northern </w:t>
      </w:r>
      <w:r w:rsidR="00556F5C">
        <w:rPr>
          <w:rFonts w:ascii="Times New Roman" w:hAnsi="Times New Roman" w:cs="Times New Roman"/>
        </w:rPr>
        <w:t xml:space="preserve">or southern </w:t>
      </w:r>
      <w:r w:rsidRPr="00CA3806">
        <w:rPr>
          <w:rFonts w:ascii="Times New Roman" w:hAnsi="Times New Roman" w:cs="Times New Roman"/>
        </w:rPr>
        <w:t>Texas estuaries, OR (2) triploids produced entirely from broodstock originating in</w:t>
      </w:r>
      <w:r w:rsidR="00556F5C">
        <w:rPr>
          <w:rFonts w:ascii="Times New Roman" w:hAnsi="Times New Roman" w:cs="Times New Roman"/>
        </w:rPr>
        <w:t xml:space="preserve"> either</w:t>
      </w:r>
      <w:r w:rsidRPr="00CA3806">
        <w:rPr>
          <w:rFonts w:ascii="Times New Roman" w:hAnsi="Times New Roman" w:cs="Times New Roman"/>
        </w:rPr>
        <w:t xml:space="preserve"> </w:t>
      </w:r>
      <w:r w:rsidR="00556F5C">
        <w:rPr>
          <w:rFonts w:ascii="Times New Roman" w:hAnsi="Times New Roman" w:cs="Times New Roman"/>
        </w:rPr>
        <w:t xml:space="preserve">northern or </w:t>
      </w:r>
      <w:r w:rsidRPr="00CA3806">
        <w:rPr>
          <w:rFonts w:ascii="Times New Roman" w:hAnsi="Times New Roman" w:cs="Times New Roman"/>
        </w:rPr>
        <w:t>southern Texas estuaries</w:t>
      </w:r>
    </w:p>
    <w:p w14:paraId="11D6935B" w14:textId="0950BBF8" w:rsidR="00AF283A" w:rsidRDefault="00AF283A" w:rsidP="00AF283A">
      <w:pPr>
        <w:pStyle w:val="ListParagraph"/>
        <w:numPr>
          <w:ilvl w:val="6"/>
          <w:numId w:val="9"/>
        </w:numPr>
        <w:ind w:left="1080"/>
        <w:rPr>
          <w:rFonts w:ascii="Times New Roman" w:hAnsi="Times New Roman" w:cs="Times New Roman"/>
        </w:rPr>
      </w:pPr>
      <w:r w:rsidRPr="00CA3806">
        <w:rPr>
          <w:rFonts w:ascii="Times New Roman" w:hAnsi="Times New Roman" w:cs="Times New Roman"/>
        </w:rPr>
        <w:t>Disease testing results (</w:t>
      </w:r>
      <w:r w:rsidR="000A6384">
        <w:rPr>
          <w:rFonts w:ascii="Times New Roman" w:hAnsi="Times New Roman" w:cs="Times New Roman"/>
        </w:rPr>
        <w:t xml:space="preserve">Oyster Health Certificate, </w:t>
      </w:r>
      <w:r w:rsidRPr="00CA3806">
        <w:rPr>
          <w:rFonts w:ascii="Times New Roman" w:hAnsi="Times New Roman" w:cs="Times New Roman"/>
        </w:rPr>
        <w:t xml:space="preserve">see </w:t>
      </w:r>
      <w:r w:rsidR="00CA3806">
        <w:rPr>
          <w:rFonts w:ascii="Times New Roman" w:hAnsi="Times New Roman" w:cs="Times New Roman"/>
        </w:rPr>
        <w:t>section 3</w:t>
      </w:r>
      <w:r w:rsidRPr="00CA3806">
        <w:rPr>
          <w:rFonts w:ascii="Times New Roman" w:hAnsi="Times New Roman" w:cs="Times New Roman"/>
        </w:rPr>
        <w:t>);</w:t>
      </w:r>
    </w:p>
    <w:p w14:paraId="7947DD5A" w14:textId="395073D7" w:rsidR="00D37CDA" w:rsidRDefault="00D37CDA" w:rsidP="00D37CDA">
      <w:pPr>
        <w:rPr>
          <w:rFonts w:ascii="Times New Roman" w:hAnsi="Times New Roman" w:cs="Times New Roman"/>
        </w:rPr>
      </w:pPr>
    </w:p>
    <w:p w14:paraId="5D4202AD" w14:textId="033FAFEC" w:rsidR="00F0164D" w:rsidRDefault="00F0164D" w:rsidP="00BC652F">
      <w:pPr>
        <w:rPr>
          <w:ins w:id="2" w:author="Emma Clarkson" w:date="2020-10-30T12:17:00Z"/>
          <w:rFonts w:ascii="Times New Roman" w:hAnsi="Times New Roman" w:cs="Times New Roman"/>
          <w:noProof/>
        </w:rPr>
        <w:sectPr w:rsidR="00F0164D" w:rsidSect="00F016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15209DB" w14:textId="2B6F21C0" w:rsidR="008E282B" w:rsidRDefault="003F00BA" w:rsidP="00BC652F">
      <w:pPr>
        <w:rPr>
          <w:rFonts w:ascii="Times New Roman" w:hAnsi="Times New Roman" w:cs="Times New Roman"/>
          <w:noProof/>
        </w:rPr>
      </w:pPr>
      <w:r>
        <w:rPr>
          <w:noProof/>
        </w:rPr>
        <w:lastRenderedPageBreak/>
        <w:drawing>
          <wp:inline distT="0" distB="0" distL="0" distR="0" wp14:anchorId="616E9FCF" wp14:editId="15F6ED99">
            <wp:extent cx="6544310" cy="5283557"/>
            <wp:effectExtent l="0" t="0" r="8890" b="0"/>
            <wp:docPr id="4" name="Picture 4" descr="A flowchart of the broodstock origin requirements for each potential farm region. This is a visual of the information provided in the nar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lowchart of the broodstock origin requirements for each potential farm region. This is a visual of the information provided in the narrative.&#1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548286" cy="5286767"/>
                    </a:xfrm>
                    <a:prstGeom prst="rect">
                      <a:avLst/>
                    </a:prstGeom>
                  </pic:spPr>
                </pic:pic>
              </a:graphicData>
            </a:graphic>
          </wp:inline>
        </w:drawing>
      </w:r>
    </w:p>
    <w:p w14:paraId="25D304E2" w14:textId="77777777" w:rsidR="003F00BA" w:rsidRPr="00CA3806" w:rsidRDefault="003F00BA" w:rsidP="00BC652F">
      <w:pPr>
        <w:rPr>
          <w:rFonts w:ascii="Times New Roman" w:hAnsi="Times New Roman" w:cs="Times New Roman"/>
          <w:noProof/>
        </w:rPr>
      </w:pPr>
    </w:p>
    <w:p w14:paraId="45CD50EE" w14:textId="6024BBA7" w:rsidR="008E282B" w:rsidRPr="00CA3806" w:rsidRDefault="008E282B" w:rsidP="008E282B">
      <w:pPr>
        <w:pStyle w:val="ListParagraph"/>
        <w:ind w:left="1080"/>
        <w:rPr>
          <w:rFonts w:ascii="Times New Roman" w:hAnsi="Times New Roman" w:cs="Times New Roman"/>
          <w:noProof/>
        </w:rPr>
      </w:pPr>
    </w:p>
    <w:p w14:paraId="04C741F2" w14:textId="61AA596A" w:rsidR="008E282B" w:rsidRPr="00884231" w:rsidRDefault="00884231" w:rsidP="00884231">
      <w:pPr>
        <w:rPr>
          <w:rFonts w:ascii="Times New Roman" w:hAnsi="Times New Roman" w:cs="Times New Roman"/>
        </w:rPr>
        <w:sectPr w:rsidR="008E282B" w:rsidRPr="00884231" w:rsidSect="00E16C1E">
          <w:pgSz w:w="15840" w:h="12240" w:orient="landscape"/>
          <w:pgMar w:top="1440" w:right="1440" w:bottom="1440" w:left="1440" w:header="720" w:footer="720" w:gutter="0"/>
          <w:cols w:space="720"/>
          <w:docGrid w:linePitch="360"/>
        </w:sectPr>
      </w:pPr>
      <w:r w:rsidRPr="00884231">
        <w:rPr>
          <w:rFonts w:ascii="Times New Roman" w:hAnsi="Times New Roman" w:cs="Times New Roman"/>
          <w:noProof/>
        </w:rPr>
        <w:t>Figure 1. Flowchart of genetic regional requirements for ploidy, broodstock, and seed from an out-of-state hatchery</w:t>
      </w:r>
    </w:p>
    <w:p w14:paraId="4323ADAB" w14:textId="477C409A" w:rsidR="008E282B" w:rsidRPr="00CA3806" w:rsidRDefault="008E282B" w:rsidP="00BC652F">
      <w:pPr>
        <w:pStyle w:val="ListParagraph"/>
        <w:ind w:left="1080"/>
        <w:rPr>
          <w:rFonts w:ascii="Times New Roman" w:hAnsi="Times New Roman" w:cs="Times New Roman"/>
        </w:rPr>
      </w:pPr>
    </w:p>
    <w:p w14:paraId="1E8B2E81" w14:textId="77777777" w:rsidR="00AF283A" w:rsidRPr="00CA3806" w:rsidRDefault="00AF283A" w:rsidP="00AF283A">
      <w:pPr>
        <w:rPr>
          <w:rFonts w:ascii="Times New Roman" w:hAnsi="Times New Roman" w:cs="Times New Roman"/>
        </w:rPr>
      </w:pPr>
    </w:p>
    <w:p w14:paraId="3A62499F" w14:textId="44F6EF60" w:rsidR="00C41A7B" w:rsidRPr="00CA3806" w:rsidRDefault="009C48AE" w:rsidP="00BC652F">
      <w:pPr>
        <w:pStyle w:val="ListParagraph"/>
        <w:numPr>
          <w:ilvl w:val="0"/>
          <w:numId w:val="11"/>
        </w:numPr>
        <w:ind w:hanging="720"/>
        <w:rPr>
          <w:rFonts w:ascii="Times New Roman" w:hAnsi="Times New Roman" w:cs="Times New Roman"/>
          <w:u w:val="single"/>
        </w:rPr>
      </w:pPr>
      <w:r w:rsidRPr="00CA3806">
        <w:rPr>
          <w:rFonts w:ascii="Times New Roman" w:hAnsi="Times New Roman" w:cs="Times New Roman"/>
          <w:u w:val="single"/>
        </w:rPr>
        <w:t xml:space="preserve">Texas Oyster Seed Disease </w:t>
      </w:r>
      <w:r w:rsidR="00751F2D" w:rsidRPr="00CA3806">
        <w:rPr>
          <w:rFonts w:ascii="Times New Roman" w:hAnsi="Times New Roman" w:cs="Times New Roman"/>
          <w:u w:val="single"/>
        </w:rPr>
        <w:t>Testing</w:t>
      </w:r>
      <w:r w:rsidRPr="00CA3806">
        <w:rPr>
          <w:rFonts w:ascii="Times New Roman" w:hAnsi="Times New Roman" w:cs="Times New Roman"/>
          <w:u w:val="single"/>
        </w:rPr>
        <w:t xml:space="preserve"> Requirements</w:t>
      </w:r>
    </w:p>
    <w:p w14:paraId="67AF2A82" w14:textId="18A59964" w:rsidR="009C48AE" w:rsidRPr="00CA3806" w:rsidRDefault="009C48AE">
      <w:pPr>
        <w:rPr>
          <w:rFonts w:ascii="Times New Roman" w:hAnsi="Times New Roman" w:cs="Times New Roman"/>
        </w:rPr>
      </w:pPr>
    </w:p>
    <w:p w14:paraId="45FE9D96" w14:textId="4D2A3180" w:rsidR="009C48AE" w:rsidRPr="00CA3806" w:rsidRDefault="005D66AE">
      <w:pPr>
        <w:rPr>
          <w:rFonts w:ascii="Times New Roman" w:hAnsi="Times New Roman" w:cs="Times New Roman"/>
        </w:rPr>
      </w:pPr>
      <w:r w:rsidRPr="00CA3806">
        <w:rPr>
          <w:rFonts w:ascii="Times New Roman" w:hAnsi="Times New Roman" w:cs="Times New Roman"/>
        </w:rPr>
        <w:t>Shellfish</w:t>
      </w:r>
      <w:r w:rsidR="002B2CA6" w:rsidRPr="00CA3806">
        <w:rPr>
          <w:rFonts w:ascii="Times New Roman" w:hAnsi="Times New Roman" w:cs="Times New Roman"/>
        </w:rPr>
        <w:t xml:space="preserve"> that are to be</w:t>
      </w:r>
      <w:r w:rsidRPr="00CA3806">
        <w:rPr>
          <w:rFonts w:ascii="Times New Roman" w:hAnsi="Times New Roman" w:cs="Times New Roman"/>
        </w:rPr>
        <w:t xml:space="preserve"> imported from out-of-sta</w:t>
      </w:r>
      <w:r w:rsidR="000C0750" w:rsidRPr="00CA3806">
        <w:rPr>
          <w:rFonts w:ascii="Times New Roman" w:hAnsi="Times New Roman" w:cs="Times New Roman"/>
        </w:rPr>
        <w:t>t</w:t>
      </w:r>
      <w:r w:rsidRPr="00CA3806">
        <w:rPr>
          <w:rFonts w:ascii="Times New Roman" w:hAnsi="Times New Roman" w:cs="Times New Roman"/>
        </w:rPr>
        <w:t>e</w:t>
      </w:r>
      <w:r w:rsidR="002B2CA6" w:rsidRPr="00CA3806">
        <w:rPr>
          <w:rFonts w:ascii="Times New Roman" w:hAnsi="Times New Roman" w:cs="Times New Roman"/>
        </w:rPr>
        <w:t xml:space="preserve"> and used for mariculture purposes must be tested for the following pathogens at a </w:t>
      </w:r>
      <w:r w:rsidR="00D03BD1">
        <w:rPr>
          <w:rFonts w:ascii="Times New Roman" w:hAnsi="Times New Roman" w:cs="Times New Roman"/>
        </w:rPr>
        <w:t>D</w:t>
      </w:r>
      <w:r w:rsidR="002B2CA6" w:rsidRPr="00CA3806">
        <w:rPr>
          <w:rFonts w:ascii="Times New Roman" w:hAnsi="Times New Roman" w:cs="Times New Roman"/>
        </w:rPr>
        <w:t>epartment-approved laboratory</w:t>
      </w:r>
      <w:r w:rsidR="00D03BD1">
        <w:rPr>
          <w:rFonts w:ascii="Times New Roman" w:hAnsi="Times New Roman" w:cs="Times New Roman"/>
        </w:rPr>
        <w:t xml:space="preserve"> (Table 1)</w:t>
      </w:r>
      <w:r w:rsidR="002B2CA6" w:rsidRPr="00CA3806">
        <w:rPr>
          <w:rFonts w:ascii="Times New Roman" w:hAnsi="Times New Roman" w:cs="Times New Roman"/>
        </w:rPr>
        <w:t xml:space="preserve">: </w:t>
      </w:r>
    </w:p>
    <w:p w14:paraId="53F04D98" w14:textId="75E4AF3C" w:rsidR="002B2CA6" w:rsidRPr="00CA3806" w:rsidRDefault="006C3735" w:rsidP="002B2CA6">
      <w:pPr>
        <w:pStyle w:val="ListParagraph"/>
        <w:numPr>
          <w:ilvl w:val="0"/>
          <w:numId w:val="1"/>
        </w:numPr>
        <w:rPr>
          <w:rFonts w:ascii="Times New Roman" w:hAnsi="Times New Roman" w:cs="Times New Roman"/>
        </w:rPr>
      </w:pPr>
      <w:r w:rsidRPr="00CA3806">
        <w:rPr>
          <w:rFonts w:ascii="Times New Roman" w:hAnsi="Times New Roman" w:cs="Times New Roman"/>
        </w:rPr>
        <w:t>MSX (</w:t>
      </w:r>
      <w:r w:rsidR="002B2CA6" w:rsidRPr="00CA3806">
        <w:rPr>
          <w:rFonts w:ascii="Times New Roman" w:hAnsi="Times New Roman" w:cs="Times New Roman"/>
          <w:i/>
          <w:iCs/>
        </w:rPr>
        <w:t>Haplosporidium nelson</w:t>
      </w:r>
      <w:r w:rsidRPr="00CA3806">
        <w:rPr>
          <w:rFonts w:ascii="Times New Roman" w:hAnsi="Times New Roman" w:cs="Times New Roman"/>
          <w:i/>
          <w:iCs/>
        </w:rPr>
        <w:t>i</w:t>
      </w:r>
      <w:r w:rsidR="002B2CA6" w:rsidRPr="00CA3806">
        <w:rPr>
          <w:rFonts w:ascii="Times New Roman" w:hAnsi="Times New Roman" w:cs="Times New Roman"/>
        </w:rPr>
        <w:t>)</w:t>
      </w:r>
    </w:p>
    <w:p w14:paraId="44DDB2B6" w14:textId="52432B65" w:rsidR="002B2CA6" w:rsidRPr="00CA3806" w:rsidRDefault="006C3735" w:rsidP="002B2CA6">
      <w:pPr>
        <w:pStyle w:val="ListParagraph"/>
        <w:numPr>
          <w:ilvl w:val="0"/>
          <w:numId w:val="1"/>
        </w:numPr>
        <w:rPr>
          <w:rFonts w:ascii="Times New Roman" w:hAnsi="Times New Roman" w:cs="Times New Roman"/>
        </w:rPr>
      </w:pPr>
      <w:r w:rsidRPr="00CA3806">
        <w:rPr>
          <w:rFonts w:ascii="Times New Roman" w:hAnsi="Times New Roman" w:cs="Times New Roman"/>
        </w:rPr>
        <w:t>Dermo (</w:t>
      </w:r>
      <w:permStart w:id="2037193832" w:ed="emma.clarkson@tpwd.texas.gov"/>
      <w:permStart w:id="62336182" w:ed="albert.el-hage@tpwd.texas.gov"/>
      <w:permEnd w:id="2037193832"/>
      <w:permEnd w:id="62336182"/>
      <w:r w:rsidR="002B2CA6" w:rsidRPr="00CA3806">
        <w:rPr>
          <w:rFonts w:ascii="Times New Roman" w:hAnsi="Times New Roman" w:cs="Times New Roman"/>
          <w:i/>
          <w:iCs/>
        </w:rPr>
        <w:t>Perkinsus marinus</w:t>
      </w:r>
      <w:r w:rsidR="002B2CA6" w:rsidRPr="00CA3806">
        <w:rPr>
          <w:rFonts w:ascii="Times New Roman" w:hAnsi="Times New Roman" w:cs="Times New Roman"/>
        </w:rPr>
        <w:t>)</w:t>
      </w:r>
    </w:p>
    <w:p w14:paraId="081DB894" w14:textId="509557BA" w:rsidR="002B2CA6" w:rsidRPr="00CA3806" w:rsidRDefault="004D0FFB" w:rsidP="002B2CA6">
      <w:pPr>
        <w:pStyle w:val="ListParagraph"/>
        <w:numPr>
          <w:ilvl w:val="0"/>
          <w:numId w:val="1"/>
        </w:numPr>
        <w:rPr>
          <w:rFonts w:ascii="Times New Roman" w:hAnsi="Times New Roman" w:cs="Times New Roman"/>
        </w:rPr>
      </w:pPr>
      <w:r w:rsidRPr="00CA3806">
        <w:rPr>
          <w:rFonts w:ascii="Times New Roman" w:hAnsi="Times New Roman" w:cs="Times New Roman"/>
        </w:rPr>
        <w:t>Bonami</w:t>
      </w:r>
      <w:r w:rsidR="006C3735" w:rsidRPr="00CA3806">
        <w:rPr>
          <w:rFonts w:ascii="Times New Roman" w:hAnsi="Times New Roman" w:cs="Times New Roman"/>
        </w:rPr>
        <w:t>osis (</w:t>
      </w:r>
      <w:r w:rsidR="006C3735" w:rsidRPr="00CA3806">
        <w:rPr>
          <w:rFonts w:ascii="Times New Roman" w:hAnsi="Times New Roman" w:cs="Times New Roman"/>
          <w:i/>
          <w:iCs/>
        </w:rPr>
        <w:t>Bonamia exitiosa</w:t>
      </w:r>
      <w:r w:rsidR="006C3735" w:rsidRPr="00CA3806">
        <w:rPr>
          <w:rFonts w:ascii="Times New Roman" w:hAnsi="Times New Roman" w:cs="Times New Roman"/>
        </w:rPr>
        <w:t>)</w:t>
      </w:r>
    </w:p>
    <w:p w14:paraId="18DFAD1F" w14:textId="28657EB6" w:rsidR="00D83245" w:rsidRPr="00CA3806" w:rsidRDefault="006C3735" w:rsidP="002B2CA6">
      <w:pPr>
        <w:pStyle w:val="ListParagraph"/>
        <w:numPr>
          <w:ilvl w:val="0"/>
          <w:numId w:val="1"/>
        </w:numPr>
        <w:rPr>
          <w:rFonts w:ascii="Times New Roman" w:hAnsi="Times New Roman" w:cs="Times New Roman"/>
        </w:rPr>
      </w:pPr>
      <w:r w:rsidRPr="00CA3806">
        <w:rPr>
          <w:rFonts w:ascii="Times New Roman" w:hAnsi="Times New Roman" w:cs="Times New Roman"/>
        </w:rPr>
        <w:t>Oyster Herpes Virus (OsHV-1)</w:t>
      </w:r>
    </w:p>
    <w:p w14:paraId="773EABAD" w14:textId="68727E0C" w:rsidR="009C48AE" w:rsidRPr="00CA3806" w:rsidRDefault="009C48AE">
      <w:pPr>
        <w:rPr>
          <w:rFonts w:ascii="Times New Roman" w:hAnsi="Times New Roman" w:cs="Times New Roman"/>
        </w:rPr>
      </w:pPr>
    </w:p>
    <w:p w14:paraId="0B5A6FB9" w14:textId="60C0742B" w:rsidR="00D83245" w:rsidRPr="0058552F" w:rsidRDefault="00D83245" w:rsidP="0058552F">
      <w:pPr>
        <w:rPr>
          <w:rFonts w:ascii="Times New Roman" w:hAnsi="Times New Roman" w:cs="Times New Roman"/>
        </w:rPr>
      </w:pPr>
      <w:r w:rsidRPr="0058552F">
        <w:rPr>
          <w:rFonts w:ascii="Times New Roman" w:hAnsi="Times New Roman" w:cs="Times New Roman"/>
        </w:rPr>
        <w:t>Each batch (same seed lot, same producer and held in the same environment) of oyster seed, larvae or broodstock brought into Texas for mariculture purposes must undergo two types of disease testing by a Department-approved laboratory</w:t>
      </w:r>
      <w:r w:rsidR="0058552F" w:rsidRPr="0058552F">
        <w:rPr>
          <w:rFonts w:ascii="Times New Roman" w:hAnsi="Times New Roman" w:cs="Times New Roman"/>
        </w:rPr>
        <w:t xml:space="preserve"> </w:t>
      </w:r>
      <w:r w:rsidR="00CA3806" w:rsidRPr="0058552F">
        <w:rPr>
          <w:rFonts w:ascii="Times New Roman" w:hAnsi="Times New Roman" w:cs="Times New Roman"/>
        </w:rPr>
        <w:t xml:space="preserve">(Table 1) </w:t>
      </w:r>
    </w:p>
    <w:p w14:paraId="535335C4" w14:textId="298AF861" w:rsidR="00D83245" w:rsidRPr="00CA3806" w:rsidRDefault="00D83245" w:rsidP="00D83245">
      <w:pPr>
        <w:pStyle w:val="ListParagraph"/>
        <w:numPr>
          <w:ilvl w:val="0"/>
          <w:numId w:val="2"/>
        </w:numPr>
        <w:ind w:left="1080"/>
        <w:rPr>
          <w:rFonts w:ascii="Times New Roman" w:hAnsi="Times New Roman" w:cs="Times New Roman"/>
        </w:rPr>
      </w:pPr>
      <w:r w:rsidRPr="00CA3806">
        <w:rPr>
          <w:rFonts w:ascii="Times New Roman" w:hAnsi="Times New Roman" w:cs="Times New Roman"/>
        </w:rPr>
        <w:t>Histological</w:t>
      </w:r>
    </w:p>
    <w:p w14:paraId="536766EC" w14:textId="621E46EF" w:rsidR="00D83245" w:rsidRPr="00CA3806" w:rsidRDefault="00D83245" w:rsidP="00D83245">
      <w:pPr>
        <w:pStyle w:val="ListParagraph"/>
        <w:numPr>
          <w:ilvl w:val="0"/>
          <w:numId w:val="4"/>
        </w:numPr>
        <w:ind w:left="1440"/>
        <w:rPr>
          <w:rFonts w:ascii="Times New Roman" w:hAnsi="Times New Roman" w:cs="Times New Roman"/>
        </w:rPr>
      </w:pPr>
      <w:r w:rsidRPr="00CA3806">
        <w:rPr>
          <w:rFonts w:ascii="Times New Roman" w:hAnsi="Times New Roman" w:cs="Times New Roman"/>
        </w:rPr>
        <w:t>A representative sample (n = 60) of the seed, larvae or broodstock to be imported must be histologicall</w:t>
      </w:r>
      <w:r w:rsidR="00827E0B" w:rsidRPr="00CA3806">
        <w:rPr>
          <w:rFonts w:ascii="Times New Roman" w:hAnsi="Times New Roman" w:cs="Times New Roman"/>
        </w:rPr>
        <w:t>y</w:t>
      </w:r>
      <w:r w:rsidRPr="00CA3806">
        <w:rPr>
          <w:rFonts w:ascii="Times New Roman" w:hAnsi="Times New Roman" w:cs="Times New Roman"/>
        </w:rPr>
        <w:t xml:space="preserve"> processed, producing microscope slides showing all major tissue types.</w:t>
      </w:r>
    </w:p>
    <w:p w14:paraId="7F43BCB1" w14:textId="5CF3E5D0" w:rsidR="00D83245" w:rsidRPr="00CA3806" w:rsidRDefault="00D83245" w:rsidP="00D83245">
      <w:pPr>
        <w:ind w:left="1440" w:hanging="360"/>
        <w:rPr>
          <w:rFonts w:ascii="Times New Roman" w:hAnsi="Times New Roman" w:cs="Times New Roman"/>
        </w:rPr>
      </w:pPr>
      <w:r w:rsidRPr="00CA3806">
        <w:rPr>
          <w:rFonts w:ascii="Times New Roman" w:hAnsi="Times New Roman" w:cs="Times New Roman"/>
        </w:rPr>
        <w:t>ii.</w:t>
      </w:r>
      <w:r w:rsidRPr="00CA3806">
        <w:rPr>
          <w:rFonts w:ascii="Times New Roman" w:hAnsi="Times New Roman" w:cs="Times New Roman"/>
        </w:rPr>
        <w:tab/>
        <w:t>Slides must be read by an invertebrate pathologist.</w:t>
      </w:r>
    </w:p>
    <w:p w14:paraId="13C43EDF" w14:textId="207FE3A4" w:rsidR="00D83245" w:rsidRPr="00CA3806" w:rsidRDefault="00D83245" w:rsidP="00D83245">
      <w:pPr>
        <w:ind w:left="1440" w:hanging="360"/>
        <w:rPr>
          <w:rFonts w:ascii="Times New Roman" w:hAnsi="Times New Roman" w:cs="Times New Roman"/>
        </w:rPr>
      </w:pPr>
      <w:r w:rsidRPr="00CA3806">
        <w:rPr>
          <w:rFonts w:ascii="Times New Roman" w:hAnsi="Times New Roman" w:cs="Times New Roman"/>
        </w:rPr>
        <w:t>iii.</w:t>
      </w:r>
      <w:r w:rsidRPr="00CA3806">
        <w:rPr>
          <w:rFonts w:ascii="Times New Roman" w:hAnsi="Times New Roman" w:cs="Times New Roman"/>
        </w:rPr>
        <w:tab/>
        <w:t>All findings of pathogens (MSX, Dermo, Bonamiosis and others) or commensals found within the tissue shall be reported.</w:t>
      </w:r>
    </w:p>
    <w:p w14:paraId="402BB95A" w14:textId="2BAADEFF" w:rsidR="00D83245" w:rsidRPr="0058552F" w:rsidRDefault="0058552F" w:rsidP="0058552F">
      <w:pPr>
        <w:ind w:left="1080" w:hanging="360"/>
        <w:rPr>
          <w:rFonts w:ascii="Times New Roman" w:hAnsi="Times New Roman" w:cs="Times New Roman"/>
        </w:rPr>
      </w:pPr>
      <w:r w:rsidRPr="0058552F">
        <w:rPr>
          <w:rFonts w:ascii="Times New Roman" w:hAnsi="Times New Roman" w:cs="Times New Roman"/>
        </w:rPr>
        <w:t>2</w:t>
      </w:r>
      <w:r w:rsidR="00D83245" w:rsidRPr="0058552F">
        <w:rPr>
          <w:rFonts w:ascii="Times New Roman" w:hAnsi="Times New Roman" w:cs="Times New Roman"/>
        </w:rPr>
        <w:t>.</w:t>
      </w:r>
      <w:r w:rsidR="00D83245" w:rsidRPr="0058552F">
        <w:rPr>
          <w:rFonts w:ascii="Times New Roman" w:hAnsi="Times New Roman" w:cs="Times New Roman"/>
        </w:rPr>
        <w:tab/>
        <w:t>Rays Fluid Thiglycollate Media (RTFM), PCR or qPCR</w:t>
      </w:r>
    </w:p>
    <w:p w14:paraId="241585DA" w14:textId="64486BBC" w:rsidR="00D83245" w:rsidRPr="00CA3806" w:rsidRDefault="00D83245" w:rsidP="008E282B">
      <w:pPr>
        <w:ind w:left="1440" w:hanging="360"/>
        <w:rPr>
          <w:rFonts w:ascii="Times New Roman" w:hAnsi="Times New Roman" w:cs="Times New Roman"/>
        </w:rPr>
      </w:pPr>
      <w:r w:rsidRPr="00CA3806">
        <w:rPr>
          <w:rFonts w:ascii="Times New Roman" w:hAnsi="Times New Roman" w:cs="Times New Roman"/>
        </w:rPr>
        <w:t>i.</w:t>
      </w:r>
      <w:r w:rsidRPr="00CA3806">
        <w:rPr>
          <w:rFonts w:ascii="Times New Roman" w:hAnsi="Times New Roman" w:cs="Times New Roman"/>
        </w:rPr>
        <w:tab/>
        <w:t xml:space="preserve">A representative sample (n = 60) of seed, larvae or broodstock to be imported into Texas must be tested for the presence of </w:t>
      </w:r>
      <w:r w:rsidRPr="00CA3806">
        <w:rPr>
          <w:rFonts w:ascii="Times New Roman" w:hAnsi="Times New Roman" w:cs="Times New Roman"/>
          <w:i/>
          <w:iCs/>
        </w:rPr>
        <w:t>Perkinsus marinus</w:t>
      </w:r>
      <w:r w:rsidRPr="00CA3806">
        <w:rPr>
          <w:rFonts w:ascii="Times New Roman" w:hAnsi="Times New Roman" w:cs="Times New Roman"/>
        </w:rPr>
        <w:t xml:space="preserve"> (Dermo)</w:t>
      </w:r>
    </w:p>
    <w:p w14:paraId="79502902" w14:textId="77777777" w:rsidR="00D03BD1" w:rsidRDefault="00D03BD1" w:rsidP="00D83245">
      <w:pPr>
        <w:pStyle w:val="ListParagraph"/>
        <w:numPr>
          <w:ilvl w:val="0"/>
          <w:numId w:val="5"/>
        </w:numPr>
        <w:rPr>
          <w:rFonts w:ascii="Times New Roman" w:hAnsi="Times New Roman" w:cs="Times New Roman"/>
        </w:rPr>
      </w:pPr>
      <w:r>
        <w:rPr>
          <w:rFonts w:ascii="Times New Roman" w:hAnsi="Times New Roman" w:cs="Times New Roman"/>
        </w:rPr>
        <w:t>Oyster Health Certificate</w:t>
      </w:r>
    </w:p>
    <w:p w14:paraId="3A4D089B" w14:textId="66B9DB1B" w:rsidR="009C48AE" w:rsidRDefault="00D03BD1" w:rsidP="00596CE6">
      <w:pPr>
        <w:pStyle w:val="ListParagraph"/>
        <w:numPr>
          <w:ilvl w:val="0"/>
          <w:numId w:val="5"/>
        </w:numPr>
        <w:ind w:left="1080"/>
        <w:rPr>
          <w:rFonts w:ascii="Times New Roman" w:hAnsi="Times New Roman" w:cs="Times New Roman"/>
        </w:rPr>
      </w:pPr>
      <w:r>
        <w:rPr>
          <w:rFonts w:ascii="Times New Roman" w:hAnsi="Times New Roman" w:cs="Times New Roman"/>
        </w:rPr>
        <w:t>An Oyster Health Certificate</w:t>
      </w:r>
      <w:r w:rsidR="00D83245" w:rsidRPr="00CA3806">
        <w:rPr>
          <w:rFonts w:ascii="Times New Roman" w:hAnsi="Times New Roman" w:cs="Times New Roman"/>
        </w:rPr>
        <w:t xml:space="preserve"> shall be submitted to TPWD </w:t>
      </w:r>
      <w:r>
        <w:rPr>
          <w:rFonts w:ascii="Times New Roman" w:hAnsi="Times New Roman" w:cs="Times New Roman"/>
        </w:rPr>
        <w:t xml:space="preserve">for review and approval </w:t>
      </w:r>
      <w:r w:rsidR="00D83245" w:rsidRPr="00CA3806">
        <w:rPr>
          <w:rFonts w:ascii="Times New Roman" w:hAnsi="Times New Roman" w:cs="Times New Roman"/>
        </w:rPr>
        <w:t>before oysters are shipped into Texas.</w:t>
      </w:r>
      <w:r w:rsidR="000A6384">
        <w:rPr>
          <w:rFonts w:ascii="Times New Roman" w:hAnsi="Times New Roman" w:cs="Times New Roman"/>
        </w:rPr>
        <w:t xml:space="preserve"> The </w:t>
      </w:r>
      <w:r w:rsidR="00EE038C">
        <w:rPr>
          <w:rFonts w:ascii="Times New Roman" w:hAnsi="Times New Roman" w:cs="Times New Roman"/>
        </w:rPr>
        <w:t>Oyster Health Certificate</w:t>
      </w:r>
      <w:r w:rsidR="000A6384">
        <w:rPr>
          <w:rFonts w:ascii="Times New Roman" w:hAnsi="Times New Roman" w:cs="Times New Roman"/>
        </w:rPr>
        <w:t xml:space="preserve"> should include:</w:t>
      </w:r>
    </w:p>
    <w:p w14:paraId="58C7DDEF" w14:textId="03179253" w:rsidR="000A6384" w:rsidRDefault="00D03BD1" w:rsidP="00596CE6">
      <w:pPr>
        <w:pStyle w:val="ListParagraph"/>
        <w:numPr>
          <w:ilvl w:val="1"/>
          <w:numId w:val="5"/>
        </w:numPr>
        <w:ind w:left="1800"/>
        <w:rPr>
          <w:rFonts w:ascii="Times New Roman" w:hAnsi="Times New Roman" w:cs="Times New Roman"/>
        </w:rPr>
      </w:pPr>
      <w:r>
        <w:rPr>
          <w:rFonts w:ascii="Times New Roman" w:hAnsi="Times New Roman" w:cs="Times New Roman"/>
        </w:rPr>
        <w:t>Dated and detailed pathology report, including the r</w:t>
      </w:r>
      <w:r w:rsidR="000A6384">
        <w:rPr>
          <w:rFonts w:ascii="Times New Roman" w:hAnsi="Times New Roman" w:cs="Times New Roman"/>
        </w:rPr>
        <w:t>esults for each pathology test, and a description of the methods used</w:t>
      </w:r>
      <w:r>
        <w:rPr>
          <w:rFonts w:ascii="Times New Roman" w:hAnsi="Times New Roman" w:cs="Times New Roman"/>
        </w:rPr>
        <w:t>;</w:t>
      </w:r>
    </w:p>
    <w:p w14:paraId="4BEDC8BD" w14:textId="3A5522C4" w:rsidR="00451B19" w:rsidRDefault="00D03BD1" w:rsidP="00596CE6">
      <w:pPr>
        <w:pStyle w:val="ListParagraph"/>
        <w:numPr>
          <w:ilvl w:val="1"/>
          <w:numId w:val="5"/>
        </w:numPr>
        <w:ind w:left="1800"/>
        <w:rPr>
          <w:rFonts w:ascii="Times New Roman" w:hAnsi="Times New Roman" w:cs="Times New Roman"/>
        </w:rPr>
      </w:pPr>
      <w:r>
        <w:rPr>
          <w:rFonts w:ascii="Times New Roman" w:hAnsi="Times New Roman" w:cs="Times New Roman"/>
        </w:rPr>
        <w:t>N</w:t>
      </w:r>
      <w:r w:rsidR="00451B19">
        <w:rPr>
          <w:rFonts w:ascii="Times New Roman" w:hAnsi="Times New Roman" w:cs="Times New Roman"/>
        </w:rPr>
        <w:t>ame of the hatchery from which the seed originated</w:t>
      </w:r>
    </w:p>
    <w:p w14:paraId="6B1CEA78" w14:textId="6F237DEA" w:rsidR="00EE038C" w:rsidRDefault="00D03BD1" w:rsidP="00596CE6">
      <w:pPr>
        <w:pStyle w:val="ListParagraph"/>
        <w:numPr>
          <w:ilvl w:val="1"/>
          <w:numId w:val="5"/>
        </w:numPr>
        <w:ind w:left="1800"/>
        <w:rPr>
          <w:rFonts w:ascii="Times New Roman" w:hAnsi="Times New Roman" w:cs="Times New Roman"/>
        </w:rPr>
      </w:pPr>
      <w:r>
        <w:rPr>
          <w:rFonts w:ascii="Times New Roman" w:hAnsi="Times New Roman" w:cs="Times New Roman"/>
        </w:rPr>
        <w:t>C</w:t>
      </w:r>
      <w:r w:rsidR="00EE038C">
        <w:rPr>
          <w:rFonts w:ascii="Times New Roman" w:hAnsi="Times New Roman" w:cs="Times New Roman"/>
        </w:rPr>
        <w:t>ertification case number</w:t>
      </w:r>
    </w:p>
    <w:p w14:paraId="1CB30F0A" w14:textId="3FA25A24" w:rsidR="00EE038C" w:rsidRPr="00CA3806" w:rsidRDefault="00D03BD1" w:rsidP="00596CE6">
      <w:pPr>
        <w:pStyle w:val="ListParagraph"/>
        <w:numPr>
          <w:ilvl w:val="1"/>
          <w:numId w:val="5"/>
        </w:numPr>
        <w:ind w:left="1800"/>
        <w:rPr>
          <w:rFonts w:ascii="Times New Roman" w:hAnsi="Times New Roman" w:cs="Times New Roman"/>
        </w:rPr>
      </w:pPr>
      <w:r>
        <w:rPr>
          <w:rFonts w:ascii="Times New Roman" w:hAnsi="Times New Roman" w:cs="Times New Roman"/>
        </w:rPr>
        <w:t>C</w:t>
      </w:r>
      <w:r w:rsidR="00EE038C">
        <w:rPr>
          <w:rFonts w:ascii="Times New Roman" w:hAnsi="Times New Roman" w:cs="Times New Roman"/>
        </w:rPr>
        <w:t>ertification date</w:t>
      </w:r>
    </w:p>
    <w:p w14:paraId="37307A91" w14:textId="5268F2B7" w:rsidR="00AC66AB" w:rsidRPr="00CA3806" w:rsidRDefault="00AC66AB" w:rsidP="00596CE6">
      <w:pPr>
        <w:pStyle w:val="ListParagraph"/>
        <w:numPr>
          <w:ilvl w:val="0"/>
          <w:numId w:val="5"/>
        </w:numPr>
        <w:ind w:left="1080"/>
        <w:rPr>
          <w:rFonts w:ascii="Times New Roman" w:hAnsi="Times New Roman" w:cs="Times New Roman"/>
        </w:rPr>
      </w:pPr>
      <w:r w:rsidRPr="00CA3806">
        <w:rPr>
          <w:rFonts w:ascii="Times New Roman" w:hAnsi="Times New Roman" w:cs="Times New Roman"/>
        </w:rPr>
        <w:t xml:space="preserve">Only batches of oyster seed, larvae or broodstock found to have a light (under 10%) prevalence of </w:t>
      </w:r>
      <w:r w:rsidR="00D03BD1">
        <w:rPr>
          <w:rFonts w:ascii="Times New Roman" w:hAnsi="Times New Roman" w:cs="Times New Roman"/>
        </w:rPr>
        <w:t>D</w:t>
      </w:r>
      <w:r w:rsidR="00D03BD1" w:rsidRPr="00CA3806">
        <w:rPr>
          <w:rFonts w:ascii="Times New Roman" w:hAnsi="Times New Roman" w:cs="Times New Roman"/>
        </w:rPr>
        <w:t xml:space="preserve">ermo </w:t>
      </w:r>
      <w:r w:rsidRPr="00CA3806">
        <w:rPr>
          <w:rFonts w:ascii="Times New Roman" w:hAnsi="Times New Roman" w:cs="Times New Roman"/>
        </w:rPr>
        <w:t>and zero prevalence of other parasites or disease shall be approved for importation and introduction for mariculture purposes.</w:t>
      </w:r>
    </w:p>
    <w:p w14:paraId="7023C3CB" w14:textId="1F3435F1" w:rsidR="00AC66AB" w:rsidRDefault="00D03BD1" w:rsidP="00596CE6">
      <w:pPr>
        <w:pStyle w:val="ListParagraph"/>
        <w:numPr>
          <w:ilvl w:val="0"/>
          <w:numId w:val="5"/>
        </w:numPr>
        <w:ind w:left="1080"/>
        <w:rPr>
          <w:rFonts w:ascii="Times New Roman" w:hAnsi="Times New Roman" w:cs="Times New Roman"/>
        </w:rPr>
      </w:pPr>
      <w:r>
        <w:rPr>
          <w:rFonts w:ascii="Times New Roman" w:hAnsi="Times New Roman" w:cs="Times New Roman"/>
        </w:rPr>
        <w:t xml:space="preserve">An </w:t>
      </w:r>
      <w:r w:rsidR="00AC66AB" w:rsidRPr="00CA3806">
        <w:rPr>
          <w:rFonts w:ascii="Times New Roman" w:hAnsi="Times New Roman" w:cs="Times New Roman"/>
        </w:rPr>
        <w:t>Oyster Health Certificate is valid for 30 days from the date of testing.</w:t>
      </w:r>
    </w:p>
    <w:p w14:paraId="55564457" w14:textId="38173736" w:rsidR="00D61E5E" w:rsidRDefault="00D61E5E" w:rsidP="00596CE6">
      <w:pPr>
        <w:ind w:left="360"/>
        <w:rPr>
          <w:rFonts w:ascii="Times New Roman" w:hAnsi="Times New Roman" w:cs="Times New Roman"/>
        </w:rPr>
      </w:pPr>
    </w:p>
    <w:p w14:paraId="6DADF765" w14:textId="45F8C34B" w:rsidR="00D61E5E" w:rsidRDefault="00D61E5E" w:rsidP="00D61E5E">
      <w:pPr>
        <w:rPr>
          <w:rFonts w:ascii="Times New Roman" w:hAnsi="Times New Roman" w:cs="Times New Roman"/>
        </w:rPr>
      </w:pPr>
    </w:p>
    <w:p w14:paraId="6704D223" w14:textId="041D6EC7" w:rsidR="0038510D" w:rsidRDefault="0038510D" w:rsidP="0058552F">
      <w:pPr>
        <w:rPr>
          <w:rFonts w:ascii="Times New Roman" w:hAnsi="Times New Roman" w:cs="Times New Roman"/>
        </w:rPr>
      </w:pPr>
    </w:p>
    <w:p w14:paraId="0C5FA06C" w14:textId="4E6B4406" w:rsidR="009C48AE" w:rsidRPr="00CA3806" w:rsidRDefault="009C48AE">
      <w:pPr>
        <w:rPr>
          <w:rFonts w:ascii="Times New Roman" w:hAnsi="Times New Roman" w:cs="Times New Roman"/>
        </w:rPr>
      </w:pPr>
    </w:p>
    <w:p w14:paraId="22549FF8" w14:textId="2C1C0681" w:rsidR="0016448D" w:rsidRPr="00CA3806" w:rsidRDefault="0016448D">
      <w:pPr>
        <w:rPr>
          <w:rFonts w:ascii="Times New Roman" w:hAnsi="Times New Roman" w:cs="Times New Roman"/>
        </w:rPr>
        <w:sectPr w:rsidR="0016448D" w:rsidRPr="00CA3806" w:rsidSect="008E282B">
          <w:pgSz w:w="12240" w:h="15840"/>
          <w:pgMar w:top="1440" w:right="1440" w:bottom="1440" w:left="1440" w:header="720" w:footer="720" w:gutter="0"/>
          <w:cols w:space="720"/>
          <w:docGrid w:linePitch="360"/>
        </w:sectPr>
      </w:pPr>
    </w:p>
    <w:tbl>
      <w:tblPr>
        <w:tblW w:w="12865" w:type="dxa"/>
        <w:tblLook w:val="04A0" w:firstRow="1" w:lastRow="0" w:firstColumn="1" w:lastColumn="0" w:noHBand="0" w:noVBand="1"/>
      </w:tblPr>
      <w:tblGrid>
        <w:gridCol w:w="1732"/>
        <w:gridCol w:w="1867"/>
        <w:gridCol w:w="2631"/>
        <w:gridCol w:w="2351"/>
        <w:gridCol w:w="1944"/>
        <w:gridCol w:w="2340"/>
      </w:tblGrid>
      <w:tr w:rsidR="00893ED3" w:rsidRPr="00596CE6" w14:paraId="0825241B" w14:textId="77777777" w:rsidTr="003F00BA">
        <w:trPr>
          <w:trHeight w:val="1152"/>
        </w:trPr>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37D37" w14:textId="77777777" w:rsidR="00596CE6" w:rsidRPr="00596CE6" w:rsidRDefault="00596CE6" w:rsidP="00596CE6">
            <w:pPr>
              <w:jc w:val="center"/>
              <w:rPr>
                <w:rFonts w:ascii="Times New Roman" w:eastAsia="Times New Roman" w:hAnsi="Times New Roman" w:cs="Times New Roman"/>
                <w:b/>
                <w:bCs/>
                <w:color w:val="000000"/>
              </w:rPr>
            </w:pPr>
            <w:r w:rsidRPr="00596CE6">
              <w:rPr>
                <w:rFonts w:ascii="Times New Roman" w:eastAsia="Times New Roman" w:hAnsi="Times New Roman" w:cs="Times New Roman"/>
                <w:b/>
                <w:bCs/>
                <w:color w:val="000000"/>
              </w:rPr>
              <w:lastRenderedPageBreak/>
              <w:t>Facility</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3C077428" w14:textId="77777777" w:rsidR="00596CE6" w:rsidRPr="00596CE6" w:rsidRDefault="00596CE6" w:rsidP="00596CE6">
            <w:pPr>
              <w:jc w:val="center"/>
              <w:rPr>
                <w:rFonts w:ascii="Times New Roman" w:eastAsia="Times New Roman" w:hAnsi="Times New Roman" w:cs="Times New Roman"/>
                <w:b/>
                <w:bCs/>
                <w:color w:val="000000"/>
              </w:rPr>
            </w:pPr>
            <w:r w:rsidRPr="00596CE6">
              <w:rPr>
                <w:rFonts w:ascii="Times New Roman" w:eastAsia="Times New Roman" w:hAnsi="Times New Roman" w:cs="Times New Roman"/>
                <w:b/>
                <w:bCs/>
                <w:color w:val="000000"/>
              </w:rPr>
              <w:t>NC State Univ.-Center of Marine Science&amp; Technology</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14:paraId="04FFFFD2" w14:textId="77777777" w:rsidR="00596CE6" w:rsidRPr="00596CE6" w:rsidRDefault="00596CE6" w:rsidP="00596CE6">
            <w:pPr>
              <w:jc w:val="center"/>
              <w:rPr>
                <w:rFonts w:ascii="Times New Roman" w:eastAsia="Times New Roman" w:hAnsi="Times New Roman" w:cs="Times New Roman"/>
                <w:b/>
                <w:bCs/>
                <w:color w:val="000000"/>
              </w:rPr>
            </w:pPr>
            <w:r w:rsidRPr="00596CE6">
              <w:rPr>
                <w:rFonts w:ascii="Times New Roman" w:eastAsia="Times New Roman" w:hAnsi="Times New Roman" w:cs="Times New Roman"/>
                <w:b/>
                <w:bCs/>
                <w:color w:val="000000"/>
              </w:rPr>
              <w:t>Rutgers NJ Haskin Shellfish Research Lab.</w:t>
            </w:r>
          </w:p>
        </w:tc>
        <w:tc>
          <w:tcPr>
            <w:tcW w:w="2351" w:type="dxa"/>
            <w:tcBorders>
              <w:top w:val="single" w:sz="4" w:space="0" w:color="auto"/>
              <w:left w:val="nil"/>
              <w:bottom w:val="single" w:sz="4" w:space="0" w:color="auto"/>
              <w:right w:val="single" w:sz="4" w:space="0" w:color="auto"/>
            </w:tcBorders>
            <w:shd w:val="clear" w:color="auto" w:fill="auto"/>
            <w:vAlign w:val="center"/>
            <w:hideMark/>
          </w:tcPr>
          <w:p w14:paraId="6C05D43B" w14:textId="77777777" w:rsidR="00596CE6" w:rsidRPr="00596CE6" w:rsidRDefault="00596CE6" w:rsidP="00596CE6">
            <w:pPr>
              <w:jc w:val="center"/>
              <w:rPr>
                <w:rFonts w:ascii="Times New Roman" w:eastAsia="Times New Roman" w:hAnsi="Times New Roman" w:cs="Times New Roman"/>
                <w:b/>
                <w:bCs/>
                <w:color w:val="000000"/>
              </w:rPr>
            </w:pPr>
            <w:r w:rsidRPr="00596CE6">
              <w:rPr>
                <w:rFonts w:ascii="Times New Roman" w:eastAsia="Times New Roman" w:hAnsi="Times New Roman" w:cs="Times New Roman"/>
                <w:b/>
                <w:bCs/>
                <w:color w:val="000000"/>
              </w:rPr>
              <w:t>Roger Williams Univ. Aquatic Diagnostics. Laboratory</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36ABDD6F" w14:textId="77777777" w:rsidR="00596CE6" w:rsidRPr="00596CE6" w:rsidRDefault="00596CE6" w:rsidP="00596CE6">
            <w:pPr>
              <w:jc w:val="center"/>
              <w:rPr>
                <w:rFonts w:ascii="Times New Roman" w:eastAsia="Times New Roman" w:hAnsi="Times New Roman" w:cs="Times New Roman"/>
                <w:b/>
                <w:bCs/>
                <w:color w:val="000000"/>
              </w:rPr>
            </w:pPr>
            <w:r w:rsidRPr="00596CE6">
              <w:rPr>
                <w:rFonts w:ascii="Times New Roman" w:eastAsia="Times New Roman" w:hAnsi="Times New Roman" w:cs="Times New Roman"/>
                <w:b/>
                <w:bCs/>
                <w:color w:val="000000"/>
              </w:rPr>
              <w:t>FAU Harbor Branch Oceanic Institute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A5ACADB" w14:textId="77777777" w:rsidR="00596CE6" w:rsidRPr="00596CE6" w:rsidRDefault="00596CE6" w:rsidP="00596CE6">
            <w:pPr>
              <w:jc w:val="center"/>
              <w:rPr>
                <w:rFonts w:ascii="Times New Roman" w:eastAsia="Times New Roman" w:hAnsi="Times New Roman" w:cs="Times New Roman"/>
                <w:b/>
                <w:bCs/>
                <w:color w:val="000000"/>
              </w:rPr>
            </w:pPr>
            <w:r w:rsidRPr="00596CE6">
              <w:rPr>
                <w:rFonts w:ascii="Times New Roman" w:eastAsia="Times New Roman" w:hAnsi="Times New Roman" w:cs="Times New Roman"/>
                <w:b/>
                <w:bCs/>
                <w:color w:val="000000"/>
              </w:rPr>
              <w:t>Virginia Institute of Marine Science</w:t>
            </w:r>
          </w:p>
        </w:tc>
      </w:tr>
      <w:tr w:rsidR="00893ED3" w:rsidRPr="00596CE6" w14:paraId="4AD6CCA7" w14:textId="77777777" w:rsidTr="003F00BA">
        <w:trPr>
          <w:trHeight w:val="479"/>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3E6CCB2"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Address</w:t>
            </w:r>
          </w:p>
        </w:tc>
        <w:tc>
          <w:tcPr>
            <w:tcW w:w="1867" w:type="dxa"/>
            <w:tcBorders>
              <w:top w:val="nil"/>
              <w:left w:val="nil"/>
              <w:bottom w:val="single" w:sz="4" w:space="0" w:color="auto"/>
              <w:right w:val="single" w:sz="4" w:space="0" w:color="auto"/>
            </w:tcBorders>
            <w:shd w:val="clear" w:color="auto" w:fill="auto"/>
            <w:vAlign w:val="center"/>
            <w:hideMark/>
          </w:tcPr>
          <w:p w14:paraId="18477493"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303 College Circle</w:t>
            </w:r>
          </w:p>
        </w:tc>
        <w:tc>
          <w:tcPr>
            <w:tcW w:w="2631" w:type="dxa"/>
            <w:tcBorders>
              <w:top w:val="nil"/>
              <w:left w:val="nil"/>
              <w:bottom w:val="single" w:sz="4" w:space="0" w:color="auto"/>
              <w:right w:val="single" w:sz="4" w:space="0" w:color="auto"/>
            </w:tcBorders>
            <w:shd w:val="clear" w:color="auto" w:fill="auto"/>
            <w:vAlign w:val="center"/>
            <w:hideMark/>
          </w:tcPr>
          <w:p w14:paraId="084FEFD1"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6959 Miller Avenue</w:t>
            </w:r>
          </w:p>
        </w:tc>
        <w:tc>
          <w:tcPr>
            <w:tcW w:w="2351" w:type="dxa"/>
            <w:tcBorders>
              <w:top w:val="nil"/>
              <w:left w:val="nil"/>
              <w:bottom w:val="single" w:sz="4" w:space="0" w:color="auto"/>
              <w:right w:val="single" w:sz="4" w:space="0" w:color="auto"/>
            </w:tcBorders>
            <w:shd w:val="clear" w:color="auto" w:fill="auto"/>
            <w:vAlign w:val="center"/>
            <w:hideMark/>
          </w:tcPr>
          <w:p w14:paraId="7DAFD22E"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1 Old Ferry Rd.</w:t>
            </w:r>
          </w:p>
        </w:tc>
        <w:tc>
          <w:tcPr>
            <w:tcW w:w="1944" w:type="dxa"/>
            <w:tcBorders>
              <w:top w:val="nil"/>
              <w:left w:val="nil"/>
              <w:bottom w:val="single" w:sz="4" w:space="0" w:color="auto"/>
              <w:right w:val="single" w:sz="4" w:space="0" w:color="auto"/>
            </w:tcBorders>
            <w:shd w:val="clear" w:color="auto" w:fill="auto"/>
            <w:vAlign w:val="center"/>
            <w:hideMark/>
          </w:tcPr>
          <w:p w14:paraId="5D1F23D3"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1 North</w:t>
            </w:r>
          </w:p>
        </w:tc>
        <w:tc>
          <w:tcPr>
            <w:tcW w:w="2340" w:type="dxa"/>
            <w:tcBorders>
              <w:top w:val="nil"/>
              <w:left w:val="nil"/>
              <w:bottom w:val="single" w:sz="4" w:space="0" w:color="auto"/>
              <w:right w:val="single" w:sz="4" w:space="0" w:color="auto"/>
            </w:tcBorders>
            <w:shd w:val="clear" w:color="auto" w:fill="auto"/>
            <w:vAlign w:val="center"/>
            <w:hideMark/>
          </w:tcPr>
          <w:p w14:paraId="0EAE2BE6"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 xml:space="preserve">1375 Greate Road </w:t>
            </w:r>
          </w:p>
        </w:tc>
      </w:tr>
      <w:tr w:rsidR="00893ED3" w:rsidRPr="00596CE6" w14:paraId="3198B027" w14:textId="77777777" w:rsidTr="003F00BA">
        <w:trPr>
          <w:trHeight w:val="52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D76020E"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City</w:t>
            </w:r>
          </w:p>
        </w:tc>
        <w:tc>
          <w:tcPr>
            <w:tcW w:w="1867" w:type="dxa"/>
            <w:tcBorders>
              <w:top w:val="nil"/>
              <w:left w:val="nil"/>
              <w:bottom w:val="single" w:sz="4" w:space="0" w:color="auto"/>
              <w:right w:val="single" w:sz="4" w:space="0" w:color="auto"/>
            </w:tcBorders>
            <w:shd w:val="clear" w:color="auto" w:fill="auto"/>
            <w:vAlign w:val="center"/>
            <w:hideMark/>
          </w:tcPr>
          <w:p w14:paraId="23398F55"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Morehead City, NC 28557</w:t>
            </w:r>
          </w:p>
        </w:tc>
        <w:tc>
          <w:tcPr>
            <w:tcW w:w="2631" w:type="dxa"/>
            <w:tcBorders>
              <w:top w:val="nil"/>
              <w:left w:val="nil"/>
              <w:bottom w:val="single" w:sz="4" w:space="0" w:color="auto"/>
              <w:right w:val="single" w:sz="4" w:space="0" w:color="auto"/>
            </w:tcBorders>
            <w:shd w:val="clear" w:color="auto" w:fill="auto"/>
            <w:vAlign w:val="center"/>
            <w:hideMark/>
          </w:tcPr>
          <w:p w14:paraId="723C64DA"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Port Norris, NJ 08349</w:t>
            </w:r>
          </w:p>
        </w:tc>
        <w:tc>
          <w:tcPr>
            <w:tcW w:w="2351" w:type="dxa"/>
            <w:tcBorders>
              <w:top w:val="nil"/>
              <w:left w:val="nil"/>
              <w:bottom w:val="single" w:sz="4" w:space="0" w:color="auto"/>
              <w:right w:val="single" w:sz="4" w:space="0" w:color="auto"/>
            </w:tcBorders>
            <w:shd w:val="clear" w:color="auto" w:fill="auto"/>
            <w:vAlign w:val="center"/>
            <w:hideMark/>
          </w:tcPr>
          <w:p w14:paraId="11F5E926"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Bristol, RI 02809</w:t>
            </w:r>
          </w:p>
        </w:tc>
        <w:tc>
          <w:tcPr>
            <w:tcW w:w="1944" w:type="dxa"/>
            <w:tcBorders>
              <w:top w:val="nil"/>
              <w:left w:val="nil"/>
              <w:bottom w:val="single" w:sz="4" w:space="0" w:color="auto"/>
              <w:right w:val="single" w:sz="4" w:space="0" w:color="auto"/>
            </w:tcBorders>
            <w:shd w:val="clear" w:color="auto" w:fill="auto"/>
            <w:vAlign w:val="center"/>
            <w:hideMark/>
          </w:tcPr>
          <w:p w14:paraId="21FE044A"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Fort Pierce, Florida 34946</w:t>
            </w:r>
          </w:p>
        </w:tc>
        <w:tc>
          <w:tcPr>
            <w:tcW w:w="2340" w:type="dxa"/>
            <w:tcBorders>
              <w:top w:val="nil"/>
              <w:left w:val="nil"/>
              <w:bottom w:val="single" w:sz="4" w:space="0" w:color="auto"/>
              <w:right w:val="single" w:sz="4" w:space="0" w:color="auto"/>
            </w:tcBorders>
            <w:shd w:val="clear" w:color="auto" w:fill="auto"/>
            <w:vAlign w:val="center"/>
            <w:hideMark/>
          </w:tcPr>
          <w:p w14:paraId="28F7482D"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Gloucester Point, Virginia 23062</w:t>
            </w:r>
          </w:p>
        </w:tc>
      </w:tr>
      <w:tr w:rsidR="00893ED3" w:rsidRPr="00596CE6" w14:paraId="17AC33CD"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9AA9EC9"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Phone</w:t>
            </w:r>
          </w:p>
        </w:tc>
        <w:tc>
          <w:tcPr>
            <w:tcW w:w="1867" w:type="dxa"/>
            <w:tcBorders>
              <w:top w:val="nil"/>
              <w:left w:val="nil"/>
              <w:bottom w:val="single" w:sz="4" w:space="0" w:color="auto"/>
              <w:right w:val="single" w:sz="4" w:space="0" w:color="auto"/>
            </w:tcBorders>
            <w:shd w:val="clear" w:color="auto" w:fill="auto"/>
            <w:noWrap/>
            <w:vAlign w:val="center"/>
            <w:hideMark/>
          </w:tcPr>
          <w:p w14:paraId="319A5DF6"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252-222-6312</w:t>
            </w:r>
          </w:p>
        </w:tc>
        <w:tc>
          <w:tcPr>
            <w:tcW w:w="2631" w:type="dxa"/>
            <w:tcBorders>
              <w:top w:val="nil"/>
              <w:left w:val="nil"/>
              <w:bottom w:val="single" w:sz="4" w:space="0" w:color="auto"/>
              <w:right w:val="single" w:sz="4" w:space="0" w:color="auto"/>
            </w:tcBorders>
            <w:shd w:val="clear" w:color="auto" w:fill="auto"/>
            <w:noWrap/>
            <w:vAlign w:val="center"/>
            <w:hideMark/>
          </w:tcPr>
          <w:p w14:paraId="0A137126"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856-785-0074  ex-4320</w:t>
            </w:r>
          </w:p>
        </w:tc>
        <w:tc>
          <w:tcPr>
            <w:tcW w:w="2351" w:type="dxa"/>
            <w:tcBorders>
              <w:top w:val="nil"/>
              <w:left w:val="nil"/>
              <w:bottom w:val="single" w:sz="4" w:space="0" w:color="auto"/>
              <w:right w:val="single" w:sz="4" w:space="0" w:color="auto"/>
            </w:tcBorders>
            <w:shd w:val="clear" w:color="auto" w:fill="auto"/>
            <w:noWrap/>
            <w:vAlign w:val="center"/>
            <w:hideMark/>
          </w:tcPr>
          <w:p w14:paraId="26E87CEC"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401-254-3299</w:t>
            </w:r>
          </w:p>
        </w:tc>
        <w:tc>
          <w:tcPr>
            <w:tcW w:w="1944" w:type="dxa"/>
            <w:tcBorders>
              <w:top w:val="nil"/>
              <w:left w:val="nil"/>
              <w:bottom w:val="single" w:sz="4" w:space="0" w:color="auto"/>
              <w:right w:val="single" w:sz="4" w:space="0" w:color="auto"/>
            </w:tcBorders>
            <w:shd w:val="clear" w:color="auto" w:fill="auto"/>
            <w:noWrap/>
            <w:vAlign w:val="center"/>
            <w:hideMark/>
          </w:tcPr>
          <w:p w14:paraId="400D3377"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(772) 242-2525</w:t>
            </w:r>
          </w:p>
        </w:tc>
        <w:tc>
          <w:tcPr>
            <w:tcW w:w="2340" w:type="dxa"/>
            <w:tcBorders>
              <w:top w:val="nil"/>
              <w:left w:val="nil"/>
              <w:bottom w:val="single" w:sz="4" w:space="0" w:color="auto"/>
              <w:right w:val="single" w:sz="4" w:space="0" w:color="auto"/>
            </w:tcBorders>
            <w:shd w:val="clear" w:color="auto" w:fill="auto"/>
            <w:noWrap/>
            <w:vAlign w:val="center"/>
            <w:hideMark/>
          </w:tcPr>
          <w:p w14:paraId="557C2BE1"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804-684-7713</w:t>
            </w:r>
          </w:p>
        </w:tc>
      </w:tr>
      <w:tr w:rsidR="00893ED3" w:rsidRPr="00596CE6" w14:paraId="07AFE13E"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44C09E0"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Contact</w:t>
            </w:r>
          </w:p>
        </w:tc>
        <w:tc>
          <w:tcPr>
            <w:tcW w:w="1867" w:type="dxa"/>
            <w:tcBorders>
              <w:top w:val="nil"/>
              <w:left w:val="nil"/>
              <w:bottom w:val="single" w:sz="4" w:space="0" w:color="auto"/>
              <w:right w:val="single" w:sz="4" w:space="0" w:color="auto"/>
            </w:tcBorders>
            <w:shd w:val="clear" w:color="auto" w:fill="auto"/>
            <w:noWrap/>
            <w:vAlign w:val="center"/>
            <w:hideMark/>
          </w:tcPr>
          <w:p w14:paraId="3423BE60"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Dr. Tal Ben-Horin</w:t>
            </w:r>
          </w:p>
        </w:tc>
        <w:tc>
          <w:tcPr>
            <w:tcW w:w="2631" w:type="dxa"/>
            <w:tcBorders>
              <w:top w:val="nil"/>
              <w:left w:val="nil"/>
              <w:bottom w:val="single" w:sz="4" w:space="0" w:color="auto"/>
              <w:right w:val="single" w:sz="4" w:space="0" w:color="auto"/>
            </w:tcBorders>
            <w:shd w:val="clear" w:color="auto" w:fill="auto"/>
            <w:noWrap/>
            <w:vAlign w:val="center"/>
            <w:hideMark/>
          </w:tcPr>
          <w:p w14:paraId="5A4B4735"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Emily McGurk</w:t>
            </w:r>
          </w:p>
        </w:tc>
        <w:tc>
          <w:tcPr>
            <w:tcW w:w="2351" w:type="dxa"/>
            <w:tcBorders>
              <w:top w:val="nil"/>
              <w:left w:val="nil"/>
              <w:bottom w:val="single" w:sz="4" w:space="0" w:color="auto"/>
              <w:right w:val="single" w:sz="4" w:space="0" w:color="auto"/>
            </w:tcBorders>
            <w:shd w:val="clear" w:color="auto" w:fill="auto"/>
            <w:noWrap/>
            <w:vAlign w:val="center"/>
            <w:hideMark/>
          </w:tcPr>
          <w:p w14:paraId="14F7B065"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Dr. Roxanne Smolowitz</w:t>
            </w:r>
          </w:p>
        </w:tc>
        <w:tc>
          <w:tcPr>
            <w:tcW w:w="1944" w:type="dxa"/>
            <w:tcBorders>
              <w:top w:val="nil"/>
              <w:left w:val="nil"/>
              <w:bottom w:val="single" w:sz="4" w:space="0" w:color="auto"/>
              <w:right w:val="single" w:sz="4" w:space="0" w:color="auto"/>
            </w:tcBorders>
            <w:shd w:val="clear" w:color="auto" w:fill="auto"/>
            <w:noWrap/>
            <w:vAlign w:val="center"/>
            <w:hideMark/>
          </w:tcPr>
          <w:p w14:paraId="7D36DAFE"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Dr. Susan Laramore</w:t>
            </w:r>
          </w:p>
        </w:tc>
        <w:tc>
          <w:tcPr>
            <w:tcW w:w="2340" w:type="dxa"/>
            <w:tcBorders>
              <w:top w:val="nil"/>
              <w:left w:val="nil"/>
              <w:bottom w:val="single" w:sz="4" w:space="0" w:color="auto"/>
              <w:right w:val="single" w:sz="4" w:space="0" w:color="auto"/>
            </w:tcBorders>
            <w:shd w:val="clear" w:color="auto" w:fill="auto"/>
            <w:noWrap/>
            <w:vAlign w:val="center"/>
            <w:hideMark/>
          </w:tcPr>
          <w:p w14:paraId="3C7C4D57"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Dr. Ryan Carnegie</w:t>
            </w:r>
          </w:p>
        </w:tc>
      </w:tr>
      <w:tr w:rsidR="00893ED3" w:rsidRPr="00596CE6" w14:paraId="7B37EB0F"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vAlign w:val="center"/>
            <w:hideMark/>
          </w:tcPr>
          <w:p w14:paraId="0160CAD0"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Email</w:t>
            </w:r>
          </w:p>
        </w:tc>
        <w:tc>
          <w:tcPr>
            <w:tcW w:w="1867" w:type="dxa"/>
            <w:tcBorders>
              <w:top w:val="nil"/>
              <w:left w:val="nil"/>
              <w:bottom w:val="single" w:sz="4" w:space="0" w:color="auto"/>
              <w:right w:val="single" w:sz="4" w:space="0" w:color="auto"/>
            </w:tcBorders>
            <w:shd w:val="clear" w:color="auto" w:fill="auto"/>
            <w:vAlign w:val="center"/>
            <w:hideMark/>
          </w:tcPr>
          <w:p w14:paraId="79514562" w14:textId="77777777" w:rsidR="00596CE6" w:rsidRPr="00596CE6" w:rsidRDefault="00383120" w:rsidP="00596CE6">
            <w:pPr>
              <w:rPr>
                <w:rFonts w:ascii="Times New Roman" w:eastAsia="Times New Roman" w:hAnsi="Times New Roman" w:cs="Times New Roman"/>
                <w:color w:val="0563C1"/>
                <w:u w:val="single"/>
              </w:rPr>
            </w:pPr>
            <w:hyperlink r:id="rId14" w:history="1">
              <w:r w:rsidR="00596CE6" w:rsidRPr="00596CE6">
                <w:rPr>
                  <w:rFonts w:ascii="Times New Roman" w:eastAsia="Times New Roman" w:hAnsi="Times New Roman" w:cs="Times New Roman"/>
                  <w:color w:val="0563C1"/>
                  <w:u w:val="single"/>
                </w:rPr>
                <w:t>tbenhor@ncsu.edu</w:t>
              </w:r>
            </w:hyperlink>
          </w:p>
        </w:tc>
        <w:tc>
          <w:tcPr>
            <w:tcW w:w="2631" w:type="dxa"/>
            <w:tcBorders>
              <w:top w:val="nil"/>
              <w:left w:val="nil"/>
              <w:bottom w:val="single" w:sz="4" w:space="0" w:color="auto"/>
              <w:right w:val="single" w:sz="4" w:space="0" w:color="auto"/>
            </w:tcBorders>
            <w:shd w:val="clear" w:color="auto" w:fill="auto"/>
            <w:vAlign w:val="center"/>
            <w:hideMark/>
          </w:tcPr>
          <w:p w14:paraId="3DDFA6CE" w14:textId="77777777" w:rsidR="00596CE6" w:rsidRPr="00596CE6" w:rsidRDefault="00383120" w:rsidP="00596CE6">
            <w:pPr>
              <w:rPr>
                <w:rFonts w:ascii="Times New Roman" w:eastAsia="Times New Roman" w:hAnsi="Times New Roman" w:cs="Times New Roman"/>
                <w:color w:val="0563C1"/>
                <w:u w:val="single"/>
              </w:rPr>
            </w:pPr>
            <w:hyperlink r:id="rId15" w:history="1">
              <w:r w:rsidR="00596CE6" w:rsidRPr="00596CE6">
                <w:rPr>
                  <w:rFonts w:ascii="Times New Roman" w:eastAsia="Times New Roman" w:hAnsi="Times New Roman" w:cs="Times New Roman"/>
                  <w:color w:val="0563C1"/>
                  <w:u w:val="single"/>
                </w:rPr>
                <w:t>emily.mcgurk@rutgers.edu</w:t>
              </w:r>
            </w:hyperlink>
          </w:p>
        </w:tc>
        <w:tc>
          <w:tcPr>
            <w:tcW w:w="2351" w:type="dxa"/>
            <w:tcBorders>
              <w:top w:val="nil"/>
              <w:left w:val="nil"/>
              <w:bottom w:val="single" w:sz="4" w:space="0" w:color="auto"/>
              <w:right w:val="single" w:sz="4" w:space="0" w:color="auto"/>
            </w:tcBorders>
            <w:shd w:val="clear" w:color="auto" w:fill="auto"/>
            <w:vAlign w:val="center"/>
            <w:hideMark/>
          </w:tcPr>
          <w:p w14:paraId="480F08EC" w14:textId="77777777" w:rsidR="00596CE6" w:rsidRPr="00596CE6" w:rsidRDefault="00383120" w:rsidP="00596CE6">
            <w:pPr>
              <w:rPr>
                <w:rFonts w:ascii="Times New Roman" w:eastAsia="Times New Roman" w:hAnsi="Times New Roman" w:cs="Times New Roman"/>
                <w:color w:val="0563C1"/>
                <w:u w:val="single"/>
              </w:rPr>
            </w:pPr>
            <w:hyperlink r:id="rId16" w:history="1">
              <w:r w:rsidR="00596CE6" w:rsidRPr="00596CE6">
                <w:rPr>
                  <w:rFonts w:ascii="Times New Roman" w:eastAsia="Times New Roman" w:hAnsi="Times New Roman" w:cs="Times New Roman"/>
                  <w:color w:val="0563C1"/>
                  <w:u w:val="single"/>
                </w:rPr>
                <w:t>rsmolowitz@rwu.edu</w:t>
              </w:r>
            </w:hyperlink>
          </w:p>
        </w:tc>
        <w:tc>
          <w:tcPr>
            <w:tcW w:w="1944" w:type="dxa"/>
            <w:tcBorders>
              <w:top w:val="nil"/>
              <w:left w:val="nil"/>
              <w:bottom w:val="single" w:sz="4" w:space="0" w:color="auto"/>
              <w:right w:val="single" w:sz="4" w:space="0" w:color="auto"/>
            </w:tcBorders>
            <w:shd w:val="clear" w:color="auto" w:fill="auto"/>
            <w:vAlign w:val="center"/>
            <w:hideMark/>
          </w:tcPr>
          <w:p w14:paraId="03D628A5" w14:textId="77777777" w:rsidR="00596CE6" w:rsidRPr="00596CE6" w:rsidRDefault="00383120" w:rsidP="00596CE6">
            <w:pPr>
              <w:rPr>
                <w:rFonts w:ascii="Times New Roman" w:eastAsia="Times New Roman" w:hAnsi="Times New Roman" w:cs="Times New Roman"/>
                <w:color w:val="0563C1"/>
                <w:u w:val="single"/>
              </w:rPr>
            </w:pPr>
            <w:hyperlink r:id="rId17" w:history="1">
              <w:r w:rsidR="00596CE6" w:rsidRPr="00596CE6">
                <w:rPr>
                  <w:rFonts w:ascii="Times New Roman" w:eastAsia="Times New Roman" w:hAnsi="Times New Roman" w:cs="Times New Roman"/>
                  <w:color w:val="0563C1"/>
                  <w:u w:val="single"/>
                </w:rPr>
                <w:t>slaramo1@fau.edu</w:t>
              </w:r>
            </w:hyperlink>
          </w:p>
        </w:tc>
        <w:tc>
          <w:tcPr>
            <w:tcW w:w="2340" w:type="dxa"/>
            <w:tcBorders>
              <w:top w:val="nil"/>
              <w:left w:val="nil"/>
              <w:bottom w:val="single" w:sz="4" w:space="0" w:color="auto"/>
              <w:right w:val="single" w:sz="4" w:space="0" w:color="auto"/>
            </w:tcBorders>
            <w:shd w:val="clear" w:color="auto" w:fill="auto"/>
            <w:vAlign w:val="center"/>
            <w:hideMark/>
          </w:tcPr>
          <w:p w14:paraId="49E1EC6D" w14:textId="77777777" w:rsidR="00596CE6" w:rsidRPr="00596CE6" w:rsidRDefault="00383120" w:rsidP="00596CE6">
            <w:pPr>
              <w:rPr>
                <w:rFonts w:ascii="Times New Roman" w:eastAsia="Times New Roman" w:hAnsi="Times New Roman" w:cs="Times New Roman"/>
                <w:color w:val="0563C1"/>
                <w:u w:val="single"/>
              </w:rPr>
            </w:pPr>
            <w:hyperlink r:id="rId18" w:history="1">
              <w:r w:rsidR="00596CE6" w:rsidRPr="00596CE6">
                <w:rPr>
                  <w:rFonts w:ascii="Times New Roman" w:eastAsia="Times New Roman" w:hAnsi="Times New Roman" w:cs="Times New Roman"/>
                  <w:color w:val="0563C1"/>
                  <w:u w:val="single"/>
                </w:rPr>
                <w:t>carnegie@vims.edu</w:t>
              </w:r>
            </w:hyperlink>
          </w:p>
        </w:tc>
      </w:tr>
      <w:tr w:rsidR="00D72FF9" w:rsidRPr="00596CE6" w14:paraId="5E9FBB69"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tcPr>
          <w:p w14:paraId="4AFA11F8" w14:textId="1DF6D0C2" w:rsidR="00D72FF9" w:rsidRPr="00596CE6" w:rsidRDefault="00D72FF9" w:rsidP="00596CE6">
            <w:pPr>
              <w:rPr>
                <w:rFonts w:ascii="Times New Roman" w:eastAsia="Times New Roman" w:hAnsi="Times New Roman" w:cs="Times New Roman"/>
                <w:color w:val="000000"/>
              </w:rPr>
            </w:pPr>
            <w:r w:rsidRPr="00596CE6">
              <w:rPr>
                <w:rFonts w:ascii="Times New Roman" w:eastAsia="Times New Roman" w:hAnsi="Times New Roman" w:cs="Times New Roman"/>
                <w:b/>
                <w:bCs/>
                <w:color w:val="000000"/>
              </w:rPr>
              <w:t>Tests Required by TPWD</w:t>
            </w:r>
          </w:p>
        </w:tc>
        <w:tc>
          <w:tcPr>
            <w:tcW w:w="1867" w:type="dxa"/>
            <w:tcBorders>
              <w:top w:val="nil"/>
              <w:left w:val="nil"/>
              <w:bottom w:val="single" w:sz="4" w:space="0" w:color="auto"/>
              <w:right w:val="single" w:sz="4" w:space="0" w:color="auto"/>
            </w:tcBorders>
            <w:shd w:val="clear" w:color="auto" w:fill="auto"/>
            <w:noWrap/>
            <w:vAlign w:val="center"/>
          </w:tcPr>
          <w:p w14:paraId="76904263" w14:textId="20B36012" w:rsidR="00D72FF9" w:rsidRPr="00D72FF9" w:rsidRDefault="00D72FF9" w:rsidP="00596CE6">
            <w:pPr>
              <w:jc w:val="center"/>
              <w:rPr>
                <w:rFonts w:ascii="Times New Roman" w:eastAsia="Times New Roman" w:hAnsi="Times New Roman" w:cs="Times New Roman"/>
              </w:rPr>
            </w:pPr>
            <w:r w:rsidRPr="00596CE6">
              <w:rPr>
                <w:rFonts w:ascii="Times New Roman" w:eastAsia="Times New Roman" w:hAnsi="Times New Roman" w:cs="Times New Roman"/>
                <w:b/>
                <w:bCs/>
                <w:color w:val="000000"/>
              </w:rPr>
              <w:t>Tests Required by TPWD</w:t>
            </w:r>
          </w:p>
        </w:tc>
        <w:tc>
          <w:tcPr>
            <w:tcW w:w="2631" w:type="dxa"/>
            <w:tcBorders>
              <w:top w:val="nil"/>
              <w:left w:val="nil"/>
              <w:bottom w:val="single" w:sz="4" w:space="0" w:color="auto"/>
              <w:right w:val="single" w:sz="4" w:space="0" w:color="auto"/>
            </w:tcBorders>
            <w:shd w:val="clear" w:color="auto" w:fill="auto"/>
            <w:noWrap/>
            <w:vAlign w:val="center"/>
          </w:tcPr>
          <w:p w14:paraId="174FD45E" w14:textId="1C7951DB" w:rsidR="00D72FF9" w:rsidRPr="00596CE6" w:rsidRDefault="00D72FF9"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b/>
                <w:bCs/>
                <w:color w:val="000000"/>
              </w:rPr>
              <w:t>Tests Required by TPWD</w:t>
            </w:r>
          </w:p>
        </w:tc>
        <w:tc>
          <w:tcPr>
            <w:tcW w:w="2351" w:type="dxa"/>
            <w:tcBorders>
              <w:top w:val="nil"/>
              <w:left w:val="nil"/>
              <w:bottom w:val="single" w:sz="4" w:space="0" w:color="auto"/>
              <w:right w:val="single" w:sz="4" w:space="0" w:color="auto"/>
            </w:tcBorders>
            <w:shd w:val="clear" w:color="auto" w:fill="auto"/>
            <w:noWrap/>
            <w:vAlign w:val="center"/>
          </w:tcPr>
          <w:p w14:paraId="6C92CC20" w14:textId="754604B0" w:rsidR="00D72FF9" w:rsidRPr="003F00BA" w:rsidRDefault="00D72FF9" w:rsidP="00596CE6">
            <w:pPr>
              <w:jc w:val="center"/>
              <w:rPr>
                <w:rFonts w:ascii="Times New Roman" w:eastAsia="Times New Roman" w:hAnsi="Times New Roman" w:cs="Times New Roman"/>
                <w:b/>
                <w:bCs/>
              </w:rPr>
            </w:pPr>
            <w:r w:rsidRPr="00596CE6">
              <w:rPr>
                <w:rFonts w:ascii="Times New Roman" w:eastAsia="Times New Roman" w:hAnsi="Times New Roman" w:cs="Times New Roman"/>
                <w:b/>
                <w:bCs/>
                <w:color w:val="000000"/>
              </w:rPr>
              <w:t>Tests Required by TPWD</w:t>
            </w:r>
          </w:p>
        </w:tc>
        <w:tc>
          <w:tcPr>
            <w:tcW w:w="1944" w:type="dxa"/>
            <w:tcBorders>
              <w:top w:val="nil"/>
              <w:left w:val="nil"/>
              <w:bottom w:val="single" w:sz="4" w:space="0" w:color="auto"/>
              <w:right w:val="single" w:sz="4" w:space="0" w:color="auto"/>
            </w:tcBorders>
            <w:shd w:val="clear" w:color="auto" w:fill="auto"/>
            <w:noWrap/>
            <w:vAlign w:val="center"/>
          </w:tcPr>
          <w:p w14:paraId="56ADC762" w14:textId="1A2ED4BE" w:rsidR="00D72FF9" w:rsidRPr="003F00BA" w:rsidRDefault="00D72FF9" w:rsidP="00596CE6">
            <w:pPr>
              <w:jc w:val="center"/>
              <w:rPr>
                <w:rFonts w:ascii="Times New Roman" w:eastAsia="Times New Roman" w:hAnsi="Times New Roman" w:cs="Times New Roman"/>
                <w:b/>
                <w:bCs/>
              </w:rPr>
            </w:pPr>
            <w:r w:rsidRPr="00596CE6">
              <w:rPr>
                <w:rFonts w:ascii="Times New Roman" w:eastAsia="Times New Roman" w:hAnsi="Times New Roman" w:cs="Times New Roman"/>
                <w:b/>
                <w:bCs/>
                <w:color w:val="000000"/>
              </w:rPr>
              <w:t>Tests Required by TPWD</w:t>
            </w:r>
          </w:p>
        </w:tc>
        <w:tc>
          <w:tcPr>
            <w:tcW w:w="2340" w:type="dxa"/>
            <w:tcBorders>
              <w:top w:val="nil"/>
              <w:left w:val="nil"/>
              <w:bottom w:val="single" w:sz="4" w:space="0" w:color="auto"/>
              <w:right w:val="single" w:sz="4" w:space="0" w:color="auto"/>
            </w:tcBorders>
            <w:shd w:val="clear" w:color="auto" w:fill="auto"/>
            <w:noWrap/>
            <w:vAlign w:val="center"/>
          </w:tcPr>
          <w:p w14:paraId="63C6D9D5" w14:textId="11A439CB" w:rsidR="00D72FF9" w:rsidRPr="00596CE6" w:rsidRDefault="00D72FF9"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b/>
                <w:bCs/>
                <w:color w:val="000000"/>
              </w:rPr>
              <w:t>Tests Required by TPWD</w:t>
            </w:r>
          </w:p>
        </w:tc>
      </w:tr>
      <w:tr w:rsidR="00893ED3" w:rsidRPr="00596CE6" w14:paraId="45CB78E9"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B09A3A5"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Ploidy information</w:t>
            </w:r>
          </w:p>
        </w:tc>
        <w:tc>
          <w:tcPr>
            <w:tcW w:w="1867" w:type="dxa"/>
            <w:tcBorders>
              <w:top w:val="nil"/>
              <w:left w:val="nil"/>
              <w:bottom w:val="single" w:sz="4" w:space="0" w:color="auto"/>
              <w:right w:val="single" w:sz="4" w:space="0" w:color="auto"/>
            </w:tcBorders>
            <w:shd w:val="clear" w:color="auto" w:fill="auto"/>
            <w:noWrap/>
            <w:vAlign w:val="center"/>
            <w:hideMark/>
          </w:tcPr>
          <w:p w14:paraId="2BD7CA2F" w14:textId="77777777" w:rsidR="00596CE6" w:rsidRPr="00596CE6" w:rsidRDefault="00596CE6" w:rsidP="00596CE6">
            <w:pPr>
              <w:jc w:val="center"/>
              <w:rPr>
                <w:rFonts w:ascii="Times New Roman" w:eastAsia="Times New Roman" w:hAnsi="Times New Roman" w:cs="Times New Roman"/>
                <w:b/>
                <w:bCs/>
                <w:color w:val="FF0000"/>
              </w:rPr>
            </w:pPr>
            <w:r w:rsidRPr="003F00BA">
              <w:rPr>
                <w:rFonts w:ascii="Times New Roman" w:eastAsia="Times New Roman" w:hAnsi="Times New Roman" w:cs="Times New Roman"/>
                <w:b/>
                <w:bCs/>
              </w:rPr>
              <w:t>No</w:t>
            </w:r>
          </w:p>
        </w:tc>
        <w:tc>
          <w:tcPr>
            <w:tcW w:w="2631" w:type="dxa"/>
            <w:tcBorders>
              <w:top w:val="nil"/>
              <w:left w:val="nil"/>
              <w:bottom w:val="single" w:sz="4" w:space="0" w:color="auto"/>
              <w:right w:val="single" w:sz="4" w:space="0" w:color="auto"/>
            </w:tcBorders>
            <w:shd w:val="clear" w:color="auto" w:fill="auto"/>
            <w:noWrap/>
            <w:vAlign w:val="center"/>
            <w:hideMark/>
          </w:tcPr>
          <w:p w14:paraId="10742D5E"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51" w:type="dxa"/>
            <w:tcBorders>
              <w:top w:val="nil"/>
              <w:left w:val="nil"/>
              <w:bottom w:val="single" w:sz="4" w:space="0" w:color="auto"/>
              <w:right w:val="single" w:sz="4" w:space="0" w:color="auto"/>
            </w:tcBorders>
            <w:shd w:val="clear" w:color="auto" w:fill="auto"/>
            <w:noWrap/>
            <w:vAlign w:val="center"/>
            <w:hideMark/>
          </w:tcPr>
          <w:p w14:paraId="53FD1CC7" w14:textId="77777777" w:rsidR="00596CE6" w:rsidRPr="00596CE6" w:rsidRDefault="00596CE6" w:rsidP="00596CE6">
            <w:pPr>
              <w:jc w:val="center"/>
              <w:rPr>
                <w:rFonts w:ascii="Times New Roman" w:eastAsia="Times New Roman" w:hAnsi="Times New Roman" w:cs="Times New Roman"/>
                <w:b/>
                <w:bCs/>
                <w:color w:val="FF0000"/>
              </w:rPr>
            </w:pPr>
            <w:r w:rsidRPr="003F00BA">
              <w:rPr>
                <w:rFonts w:ascii="Times New Roman" w:eastAsia="Times New Roman" w:hAnsi="Times New Roman" w:cs="Times New Roman"/>
                <w:b/>
                <w:bCs/>
              </w:rPr>
              <w:t>No</w:t>
            </w:r>
          </w:p>
        </w:tc>
        <w:tc>
          <w:tcPr>
            <w:tcW w:w="1944" w:type="dxa"/>
            <w:tcBorders>
              <w:top w:val="nil"/>
              <w:left w:val="nil"/>
              <w:bottom w:val="single" w:sz="4" w:space="0" w:color="auto"/>
              <w:right w:val="single" w:sz="4" w:space="0" w:color="auto"/>
            </w:tcBorders>
            <w:shd w:val="clear" w:color="auto" w:fill="auto"/>
            <w:noWrap/>
            <w:vAlign w:val="center"/>
            <w:hideMark/>
          </w:tcPr>
          <w:p w14:paraId="3045EFE3" w14:textId="77777777" w:rsidR="00596CE6" w:rsidRPr="00596CE6" w:rsidRDefault="00596CE6" w:rsidP="00596CE6">
            <w:pPr>
              <w:jc w:val="center"/>
              <w:rPr>
                <w:rFonts w:ascii="Times New Roman" w:eastAsia="Times New Roman" w:hAnsi="Times New Roman" w:cs="Times New Roman"/>
                <w:b/>
                <w:bCs/>
                <w:color w:val="FF0000"/>
              </w:rPr>
            </w:pPr>
            <w:r w:rsidRPr="003F00BA">
              <w:rPr>
                <w:rFonts w:ascii="Times New Roman" w:eastAsia="Times New Roman" w:hAnsi="Times New Roman" w:cs="Times New Roman"/>
                <w:b/>
                <w:bCs/>
              </w:rPr>
              <w:t>No</w:t>
            </w:r>
          </w:p>
        </w:tc>
        <w:tc>
          <w:tcPr>
            <w:tcW w:w="2340" w:type="dxa"/>
            <w:tcBorders>
              <w:top w:val="nil"/>
              <w:left w:val="nil"/>
              <w:bottom w:val="single" w:sz="4" w:space="0" w:color="auto"/>
              <w:right w:val="single" w:sz="4" w:space="0" w:color="auto"/>
            </w:tcBorders>
            <w:shd w:val="clear" w:color="auto" w:fill="auto"/>
            <w:noWrap/>
            <w:vAlign w:val="center"/>
            <w:hideMark/>
          </w:tcPr>
          <w:p w14:paraId="06109908"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r>
      <w:tr w:rsidR="00893ED3" w:rsidRPr="00596CE6" w14:paraId="14B21FDB"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9EA548B"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MSX (</w:t>
            </w:r>
            <w:r w:rsidRPr="00596CE6">
              <w:rPr>
                <w:rFonts w:ascii="Times New Roman" w:eastAsia="Times New Roman" w:hAnsi="Times New Roman" w:cs="Times New Roman"/>
                <w:i/>
                <w:iCs/>
                <w:color w:val="000000"/>
              </w:rPr>
              <w:t>Haplosporidium nelson</w:t>
            </w:r>
            <w:r w:rsidRPr="00596CE6">
              <w:rPr>
                <w:rFonts w:ascii="Times New Roman" w:eastAsia="Times New Roman" w:hAnsi="Times New Roman" w:cs="Times New Roman"/>
                <w:color w:val="000000"/>
              </w:rPr>
              <w:t>i)</w:t>
            </w:r>
          </w:p>
        </w:tc>
        <w:tc>
          <w:tcPr>
            <w:tcW w:w="1867" w:type="dxa"/>
            <w:tcBorders>
              <w:top w:val="nil"/>
              <w:left w:val="nil"/>
              <w:bottom w:val="single" w:sz="4" w:space="0" w:color="auto"/>
              <w:right w:val="single" w:sz="4" w:space="0" w:color="auto"/>
            </w:tcBorders>
            <w:shd w:val="clear" w:color="auto" w:fill="auto"/>
            <w:noWrap/>
            <w:vAlign w:val="center"/>
            <w:hideMark/>
          </w:tcPr>
          <w:p w14:paraId="1DBA206E"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631" w:type="dxa"/>
            <w:tcBorders>
              <w:top w:val="nil"/>
              <w:left w:val="nil"/>
              <w:bottom w:val="single" w:sz="4" w:space="0" w:color="auto"/>
              <w:right w:val="single" w:sz="4" w:space="0" w:color="auto"/>
            </w:tcBorders>
            <w:shd w:val="clear" w:color="auto" w:fill="auto"/>
            <w:noWrap/>
            <w:vAlign w:val="center"/>
            <w:hideMark/>
          </w:tcPr>
          <w:p w14:paraId="087ADDD4"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51" w:type="dxa"/>
            <w:tcBorders>
              <w:top w:val="nil"/>
              <w:left w:val="nil"/>
              <w:bottom w:val="single" w:sz="4" w:space="0" w:color="auto"/>
              <w:right w:val="single" w:sz="4" w:space="0" w:color="auto"/>
            </w:tcBorders>
            <w:shd w:val="clear" w:color="auto" w:fill="auto"/>
            <w:noWrap/>
            <w:vAlign w:val="center"/>
            <w:hideMark/>
          </w:tcPr>
          <w:p w14:paraId="6C9CB487"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1944" w:type="dxa"/>
            <w:tcBorders>
              <w:top w:val="nil"/>
              <w:left w:val="nil"/>
              <w:bottom w:val="single" w:sz="4" w:space="0" w:color="auto"/>
              <w:right w:val="single" w:sz="4" w:space="0" w:color="auto"/>
            </w:tcBorders>
            <w:shd w:val="clear" w:color="auto" w:fill="auto"/>
            <w:noWrap/>
            <w:vAlign w:val="center"/>
            <w:hideMark/>
          </w:tcPr>
          <w:p w14:paraId="52C686D1"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40" w:type="dxa"/>
            <w:tcBorders>
              <w:top w:val="nil"/>
              <w:left w:val="nil"/>
              <w:bottom w:val="single" w:sz="4" w:space="0" w:color="auto"/>
              <w:right w:val="single" w:sz="4" w:space="0" w:color="auto"/>
            </w:tcBorders>
            <w:shd w:val="clear" w:color="auto" w:fill="auto"/>
            <w:noWrap/>
            <w:vAlign w:val="center"/>
            <w:hideMark/>
          </w:tcPr>
          <w:p w14:paraId="252EEFCC"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r>
      <w:tr w:rsidR="00893ED3" w:rsidRPr="00596CE6" w14:paraId="44130140"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07CD79F"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Dermo (</w:t>
            </w:r>
            <w:r w:rsidRPr="00596CE6">
              <w:rPr>
                <w:rFonts w:ascii="Times New Roman" w:eastAsia="Times New Roman" w:hAnsi="Times New Roman" w:cs="Times New Roman"/>
                <w:i/>
                <w:iCs/>
                <w:color w:val="000000"/>
              </w:rPr>
              <w:t>Perkinsus marinus</w:t>
            </w:r>
            <w:r w:rsidRPr="00596CE6">
              <w:rPr>
                <w:rFonts w:ascii="Times New Roman" w:eastAsia="Times New Roman" w:hAnsi="Times New Roman" w:cs="Times New Roman"/>
                <w:color w:val="000000"/>
              </w:rPr>
              <w:t>)</w:t>
            </w:r>
          </w:p>
        </w:tc>
        <w:tc>
          <w:tcPr>
            <w:tcW w:w="1867" w:type="dxa"/>
            <w:tcBorders>
              <w:top w:val="nil"/>
              <w:left w:val="nil"/>
              <w:bottom w:val="single" w:sz="4" w:space="0" w:color="auto"/>
              <w:right w:val="single" w:sz="4" w:space="0" w:color="auto"/>
            </w:tcBorders>
            <w:shd w:val="clear" w:color="auto" w:fill="auto"/>
            <w:noWrap/>
            <w:vAlign w:val="center"/>
            <w:hideMark/>
          </w:tcPr>
          <w:p w14:paraId="2068B80B"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631" w:type="dxa"/>
            <w:tcBorders>
              <w:top w:val="nil"/>
              <w:left w:val="nil"/>
              <w:bottom w:val="single" w:sz="4" w:space="0" w:color="auto"/>
              <w:right w:val="single" w:sz="4" w:space="0" w:color="auto"/>
            </w:tcBorders>
            <w:shd w:val="clear" w:color="auto" w:fill="auto"/>
            <w:noWrap/>
            <w:vAlign w:val="center"/>
            <w:hideMark/>
          </w:tcPr>
          <w:p w14:paraId="6C694A32"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51" w:type="dxa"/>
            <w:tcBorders>
              <w:top w:val="nil"/>
              <w:left w:val="nil"/>
              <w:bottom w:val="single" w:sz="4" w:space="0" w:color="auto"/>
              <w:right w:val="single" w:sz="4" w:space="0" w:color="auto"/>
            </w:tcBorders>
            <w:shd w:val="clear" w:color="auto" w:fill="auto"/>
            <w:noWrap/>
            <w:vAlign w:val="center"/>
            <w:hideMark/>
          </w:tcPr>
          <w:p w14:paraId="1E5055F4"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1944" w:type="dxa"/>
            <w:tcBorders>
              <w:top w:val="nil"/>
              <w:left w:val="nil"/>
              <w:bottom w:val="single" w:sz="4" w:space="0" w:color="auto"/>
              <w:right w:val="single" w:sz="4" w:space="0" w:color="auto"/>
            </w:tcBorders>
            <w:shd w:val="clear" w:color="auto" w:fill="auto"/>
            <w:noWrap/>
            <w:vAlign w:val="center"/>
            <w:hideMark/>
          </w:tcPr>
          <w:p w14:paraId="0AFE39CD"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40" w:type="dxa"/>
            <w:tcBorders>
              <w:top w:val="nil"/>
              <w:left w:val="nil"/>
              <w:bottom w:val="single" w:sz="4" w:space="0" w:color="auto"/>
              <w:right w:val="single" w:sz="4" w:space="0" w:color="auto"/>
            </w:tcBorders>
            <w:shd w:val="clear" w:color="auto" w:fill="auto"/>
            <w:noWrap/>
            <w:vAlign w:val="center"/>
            <w:hideMark/>
          </w:tcPr>
          <w:p w14:paraId="55FC1DE0"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r>
      <w:tr w:rsidR="00893ED3" w:rsidRPr="00596CE6" w14:paraId="7673B41E"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823DD27"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Bonamiosis (</w:t>
            </w:r>
            <w:r w:rsidRPr="00596CE6">
              <w:rPr>
                <w:rFonts w:ascii="Times New Roman" w:eastAsia="Times New Roman" w:hAnsi="Times New Roman" w:cs="Times New Roman"/>
                <w:i/>
                <w:iCs/>
                <w:color w:val="000000"/>
              </w:rPr>
              <w:t>Bonamia exitiosa</w:t>
            </w:r>
            <w:r w:rsidRPr="00596CE6">
              <w:rPr>
                <w:rFonts w:ascii="Times New Roman" w:eastAsia="Times New Roman" w:hAnsi="Times New Roman" w:cs="Times New Roman"/>
                <w:color w:val="000000"/>
              </w:rPr>
              <w:t>)</w:t>
            </w:r>
          </w:p>
        </w:tc>
        <w:tc>
          <w:tcPr>
            <w:tcW w:w="1867" w:type="dxa"/>
            <w:tcBorders>
              <w:top w:val="nil"/>
              <w:left w:val="nil"/>
              <w:bottom w:val="single" w:sz="4" w:space="0" w:color="auto"/>
              <w:right w:val="single" w:sz="4" w:space="0" w:color="auto"/>
            </w:tcBorders>
            <w:shd w:val="clear" w:color="auto" w:fill="auto"/>
            <w:noWrap/>
            <w:vAlign w:val="center"/>
            <w:hideMark/>
          </w:tcPr>
          <w:p w14:paraId="02E7E009"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631" w:type="dxa"/>
            <w:tcBorders>
              <w:top w:val="nil"/>
              <w:left w:val="nil"/>
              <w:bottom w:val="single" w:sz="4" w:space="0" w:color="auto"/>
              <w:right w:val="single" w:sz="4" w:space="0" w:color="auto"/>
            </w:tcBorders>
            <w:shd w:val="clear" w:color="auto" w:fill="auto"/>
            <w:noWrap/>
            <w:vAlign w:val="center"/>
            <w:hideMark/>
          </w:tcPr>
          <w:p w14:paraId="148A7BF5"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51" w:type="dxa"/>
            <w:tcBorders>
              <w:top w:val="nil"/>
              <w:left w:val="nil"/>
              <w:bottom w:val="single" w:sz="4" w:space="0" w:color="auto"/>
              <w:right w:val="single" w:sz="4" w:space="0" w:color="auto"/>
            </w:tcBorders>
            <w:shd w:val="clear" w:color="auto" w:fill="auto"/>
            <w:noWrap/>
            <w:vAlign w:val="center"/>
            <w:hideMark/>
          </w:tcPr>
          <w:p w14:paraId="1FC232CF"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1944" w:type="dxa"/>
            <w:tcBorders>
              <w:top w:val="nil"/>
              <w:left w:val="nil"/>
              <w:bottom w:val="single" w:sz="4" w:space="0" w:color="auto"/>
              <w:right w:val="single" w:sz="4" w:space="0" w:color="auto"/>
            </w:tcBorders>
            <w:shd w:val="clear" w:color="auto" w:fill="auto"/>
            <w:noWrap/>
            <w:vAlign w:val="center"/>
            <w:hideMark/>
          </w:tcPr>
          <w:p w14:paraId="782400A5"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40" w:type="dxa"/>
            <w:tcBorders>
              <w:top w:val="nil"/>
              <w:left w:val="nil"/>
              <w:bottom w:val="single" w:sz="4" w:space="0" w:color="auto"/>
              <w:right w:val="single" w:sz="4" w:space="0" w:color="auto"/>
            </w:tcBorders>
            <w:shd w:val="clear" w:color="auto" w:fill="auto"/>
            <w:noWrap/>
            <w:vAlign w:val="center"/>
            <w:hideMark/>
          </w:tcPr>
          <w:p w14:paraId="1839A4CB"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r>
      <w:tr w:rsidR="00893ED3" w:rsidRPr="00596CE6" w14:paraId="18C518F9" w14:textId="77777777" w:rsidTr="003F00BA">
        <w:trPr>
          <w:trHeight w:val="318"/>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FD1E1D4" w14:textId="77777777" w:rsidR="00596CE6" w:rsidRPr="00596CE6" w:rsidRDefault="00596CE6" w:rsidP="00596CE6">
            <w:pPr>
              <w:rPr>
                <w:rFonts w:ascii="Times New Roman" w:eastAsia="Times New Roman" w:hAnsi="Times New Roman" w:cs="Times New Roman"/>
                <w:color w:val="000000"/>
              </w:rPr>
            </w:pPr>
            <w:r w:rsidRPr="00596CE6">
              <w:rPr>
                <w:rFonts w:ascii="Times New Roman" w:eastAsia="Times New Roman" w:hAnsi="Times New Roman" w:cs="Times New Roman"/>
                <w:color w:val="000000"/>
              </w:rPr>
              <w:t>Oyster Herpes Virus (OsHV-1)</w:t>
            </w:r>
          </w:p>
        </w:tc>
        <w:tc>
          <w:tcPr>
            <w:tcW w:w="1867" w:type="dxa"/>
            <w:tcBorders>
              <w:top w:val="nil"/>
              <w:left w:val="nil"/>
              <w:bottom w:val="single" w:sz="4" w:space="0" w:color="auto"/>
              <w:right w:val="single" w:sz="4" w:space="0" w:color="auto"/>
            </w:tcBorders>
            <w:shd w:val="clear" w:color="auto" w:fill="auto"/>
            <w:noWrap/>
            <w:vAlign w:val="center"/>
            <w:hideMark/>
          </w:tcPr>
          <w:p w14:paraId="41D15077"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631" w:type="dxa"/>
            <w:tcBorders>
              <w:top w:val="nil"/>
              <w:left w:val="nil"/>
              <w:bottom w:val="single" w:sz="4" w:space="0" w:color="auto"/>
              <w:right w:val="single" w:sz="4" w:space="0" w:color="auto"/>
            </w:tcBorders>
            <w:shd w:val="clear" w:color="auto" w:fill="auto"/>
            <w:noWrap/>
            <w:vAlign w:val="center"/>
            <w:hideMark/>
          </w:tcPr>
          <w:p w14:paraId="1608C5E4"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2351" w:type="dxa"/>
            <w:tcBorders>
              <w:top w:val="nil"/>
              <w:left w:val="nil"/>
              <w:bottom w:val="single" w:sz="4" w:space="0" w:color="auto"/>
              <w:right w:val="single" w:sz="4" w:space="0" w:color="auto"/>
            </w:tcBorders>
            <w:shd w:val="clear" w:color="auto" w:fill="auto"/>
            <w:noWrap/>
            <w:vAlign w:val="center"/>
            <w:hideMark/>
          </w:tcPr>
          <w:p w14:paraId="699C7B71"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w:t>
            </w:r>
          </w:p>
        </w:tc>
        <w:tc>
          <w:tcPr>
            <w:tcW w:w="1944" w:type="dxa"/>
            <w:tcBorders>
              <w:top w:val="nil"/>
              <w:left w:val="nil"/>
              <w:bottom w:val="single" w:sz="4" w:space="0" w:color="auto"/>
              <w:right w:val="single" w:sz="4" w:space="0" w:color="auto"/>
            </w:tcBorders>
            <w:shd w:val="clear" w:color="auto" w:fill="auto"/>
            <w:vAlign w:val="center"/>
            <w:hideMark/>
          </w:tcPr>
          <w:p w14:paraId="3338800F" w14:textId="77777777" w:rsidR="00596CE6" w:rsidRPr="00596CE6" w:rsidRDefault="00596CE6" w:rsidP="00596CE6">
            <w:pPr>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 but not usually done</w:t>
            </w:r>
          </w:p>
        </w:tc>
        <w:tc>
          <w:tcPr>
            <w:tcW w:w="2340" w:type="dxa"/>
            <w:tcBorders>
              <w:top w:val="nil"/>
              <w:left w:val="nil"/>
              <w:bottom w:val="single" w:sz="4" w:space="0" w:color="auto"/>
              <w:right w:val="single" w:sz="4" w:space="0" w:color="auto"/>
            </w:tcBorders>
            <w:shd w:val="clear" w:color="auto" w:fill="auto"/>
            <w:vAlign w:val="center"/>
            <w:hideMark/>
          </w:tcPr>
          <w:p w14:paraId="19958968" w14:textId="77777777" w:rsidR="00596CE6" w:rsidRPr="00596CE6" w:rsidRDefault="00596CE6" w:rsidP="006529B4">
            <w:pPr>
              <w:keepNext/>
              <w:jc w:val="center"/>
              <w:rPr>
                <w:rFonts w:ascii="Times New Roman" w:eastAsia="Times New Roman" w:hAnsi="Times New Roman" w:cs="Times New Roman"/>
                <w:color w:val="000000"/>
              </w:rPr>
            </w:pPr>
            <w:r w:rsidRPr="00596CE6">
              <w:rPr>
                <w:rFonts w:ascii="Times New Roman" w:eastAsia="Times New Roman" w:hAnsi="Times New Roman" w:cs="Times New Roman"/>
                <w:color w:val="000000"/>
              </w:rPr>
              <w:t>Yes, but not usually done</w:t>
            </w:r>
          </w:p>
        </w:tc>
      </w:tr>
    </w:tbl>
    <w:p w14:paraId="16508183" w14:textId="28DE348E" w:rsidR="009D1638" w:rsidRPr="006529B4" w:rsidRDefault="006529B4" w:rsidP="006529B4">
      <w:pPr>
        <w:pStyle w:val="Caption"/>
        <w:rPr>
          <w:rFonts w:ascii="Times New Roman" w:hAnsi="Times New Roman" w:cs="Times New Roman"/>
          <w:color w:val="auto"/>
          <w:sz w:val="24"/>
          <w:szCs w:val="24"/>
        </w:rPr>
      </w:pPr>
      <w:r w:rsidRPr="006529B4">
        <w:rPr>
          <w:color w:val="auto"/>
          <w:sz w:val="24"/>
          <w:szCs w:val="24"/>
        </w:rPr>
        <w:t xml:space="preserve">Table </w:t>
      </w:r>
      <w:r w:rsidRPr="006529B4">
        <w:rPr>
          <w:color w:val="auto"/>
          <w:sz w:val="24"/>
          <w:szCs w:val="24"/>
        </w:rPr>
        <w:fldChar w:fldCharType="begin"/>
      </w:r>
      <w:r w:rsidRPr="006529B4">
        <w:rPr>
          <w:color w:val="auto"/>
          <w:sz w:val="24"/>
          <w:szCs w:val="24"/>
        </w:rPr>
        <w:instrText xml:space="preserve"> SEQ Table \* ARABIC </w:instrText>
      </w:r>
      <w:r w:rsidRPr="006529B4">
        <w:rPr>
          <w:color w:val="auto"/>
          <w:sz w:val="24"/>
          <w:szCs w:val="24"/>
        </w:rPr>
        <w:fldChar w:fldCharType="separate"/>
      </w:r>
      <w:r w:rsidRPr="006529B4">
        <w:rPr>
          <w:noProof/>
          <w:color w:val="auto"/>
          <w:sz w:val="24"/>
          <w:szCs w:val="24"/>
        </w:rPr>
        <w:t>1</w:t>
      </w:r>
      <w:r w:rsidRPr="006529B4">
        <w:rPr>
          <w:color w:val="auto"/>
          <w:sz w:val="24"/>
          <w:szCs w:val="24"/>
        </w:rPr>
        <w:fldChar w:fldCharType="end"/>
      </w:r>
      <w:r w:rsidRPr="006529B4">
        <w:rPr>
          <w:color w:val="auto"/>
          <w:sz w:val="24"/>
          <w:szCs w:val="24"/>
        </w:rPr>
        <w:t>. Disease Testing Laboratories.</w:t>
      </w:r>
      <w:permStart w:id="595402517" w:ed="emma.clarkson@tpwd.texas.gov"/>
      <w:permStart w:id="176238114" w:ed="albert.el-hage@tpwd.texas.gov"/>
      <w:permEnd w:id="595402517"/>
      <w:permEnd w:id="176238114"/>
    </w:p>
    <w:p w14:paraId="1C00A1EE" w14:textId="04A4650E" w:rsidR="0016448D" w:rsidRPr="00CA3806" w:rsidRDefault="0016448D">
      <w:pPr>
        <w:rPr>
          <w:rFonts w:ascii="Times New Roman" w:hAnsi="Times New Roman" w:cs="Times New Roman"/>
        </w:rPr>
      </w:pPr>
    </w:p>
    <w:p w14:paraId="08BCC0F5" w14:textId="23CBE534" w:rsidR="0016448D" w:rsidRPr="00CA3806" w:rsidRDefault="0016448D">
      <w:pPr>
        <w:rPr>
          <w:rFonts w:ascii="Times New Roman" w:hAnsi="Times New Roman" w:cs="Times New Roman"/>
        </w:rPr>
      </w:pPr>
    </w:p>
    <w:sectPr w:rsidR="0016448D" w:rsidRPr="00CA3806" w:rsidSect="001644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334ED" w14:textId="77777777" w:rsidR="005B123E" w:rsidRDefault="005B123E" w:rsidP="00B20D51">
      <w:r>
        <w:separator/>
      </w:r>
    </w:p>
  </w:endnote>
  <w:endnote w:type="continuationSeparator" w:id="0">
    <w:p w14:paraId="07B9966F" w14:textId="77777777" w:rsidR="005B123E" w:rsidRDefault="005B123E" w:rsidP="00B2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C39D" w14:textId="77777777" w:rsidR="006E376A" w:rsidRDefault="006E3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8472" w14:textId="77777777" w:rsidR="006E376A" w:rsidRDefault="006E3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6727" w14:textId="77777777" w:rsidR="006E376A" w:rsidRDefault="006E3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294A6" w14:textId="77777777" w:rsidR="005B123E" w:rsidRDefault="005B123E" w:rsidP="00B20D51">
      <w:r>
        <w:separator/>
      </w:r>
    </w:p>
  </w:footnote>
  <w:footnote w:type="continuationSeparator" w:id="0">
    <w:p w14:paraId="3E8CCDFE" w14:textId="77777777" w:rsidR="005B123E" w:rsidRDefault="005B123E" w:rsidP="00B2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6606" w14:textId="77777777" w:rsidR="006E376A" w:rsidRDefault="006E3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2B5E" w14:textId="47C03ECC" w:rsidR="006E376A" w:rsidRDefault="006E3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5B20" w14:textId="77777777" w:rsidR="006E376A" w:rsidRDefault="006E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409F"/>
    <w:multiLevelType w:val="hybridMultilevel"/>
    <w:tmpl w:val="C3E4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D5255"/>
    <w:multiLevelType w:val="hybridMultilevel"/>
    <w:tmpl w:val="E45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61617"/>
    <w:multiLevelType w:val="hybridMultilevel"/>
    <w:tmpl w:val="4DA2B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8D2"/>
    <w:multiLevelType w:val="hybridMultilevel"/>
    <w:tmpl w:val="93AA5EA0"/>
    <w:lvl w:ilvl="0" w:tplc="432A3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460BD"/>
    <w:multiLevelType w:val="hybridMultilevel"/>
    <w:tmpl w:val="D88C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86A06"/>
    <w:multiLevelType w:val="hybridMultilevel"/>
    <w:tmpl w:val="9AC4F0A2"/>
    <w:lvl w:ilvl="0" w:tplc="36AE11F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7A1F5F"/>
    <w:multiLevelType w:val="hybridMultilevel"/>
    <w:tmpl w:val="762E5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7CEF"/>
    <w:multiLevelType w:val="hybridMultilevel"/>
    <w:tmpl w:val="E78EF7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61187"/>
    <w:multiLevelType w:val="hybridMultilevel"/>
    <w:tmpl w:val="2930A17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2570CD1"/>
    <w:multiLevelType w:val="hybridMultilevel"/>
    <w:tmpl w:val="5360F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DC354B"/>
    <w:multiLevelType w:val="hybridMultilevel"/>
    <w:tmpl w:val="D5500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C3346"/>
    <w:multiLevelType w:val="hybridMultilevel"/>
    <w:tmpl w:val="C00400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7"/>
  </w:num>
  <w:num w:numId="5">
    <w:abstractNumId w:val="11"/>
  </w:num>
  <w:num w:numId="6">
    <w:abstractNumId w:val="4"/>
  </w:num>
  <w:num w:numId="7">
    <w:abstractNumId w:val="9"/>
  </w:num>
  <w:num w:numId="8">
    <w:abstractNumId w:val="8"/>
  </w:num>
  <w:num w:numId="9">
    <w:abstractNumId w:val="2"/>
  </w:num>
  <w:num w:numId="10">
    <w:abstractNumId w:val="3"/>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Clarkson">
    <w15:presenceInfo w15:providerId="None" w15:userId="Emma Clar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1" w:cryptProviderType="rsaAES" w:cryptAlgorithmClass="hash" w:cryptAlgorithmType="typeAny" w:cryptAlgorithmSid="14" w:cryptSpinCount="100000" w:hash="mymmzNU++lJmnH66n5rRiUeGT1TD+d+1LubQ6zsEtMC2J5JbRsZhx7KN4mhp2NSm9ycIq2mZsyfBrCDNWiJK5w==" w:salt="iapRdbmXe5pNrkZ+QSdmT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AE"/>
    <w:rsid w:val="000426FF"/>
    <w:rsid w:val="0008461B"/>
    <w:rsid w:val="000A319E"/>
    <w:rsid w:val="000A6384"/>
    <w:rsid w:val="000C0429"/>
    <w:rsid w:val="000C0750"/>
    <w:rsid w:val="000E1BFA"/>
    <w:rsid w:val="001335CF"/>
    <w:rsid w:val="0016448D"/>
    <w:rsid w:val="0017680B"/>
    <w:rsid w:val="001C776C"/>
    <w:rsid w:val="001D0738"/>
    <w:rsid w:val="001D42F1"/>
    <w:rsid w:val="001E18EC"/>
    <w:rsid w:val="00210CE5"/>
    <w:rsid w:val="00220571"/>
    <w:rsid w:val="00242DBB"/>
    <w:rsid w:val="002A7EB2"/>
    <w:rsid w:val="002B2CA6"/>
    <w:rsid w:val="002E08D2"/>
    <w:rsid w:val="002E6C16"/>
    <w:rsid w:val="00300D14"/>
    <w:rsid w:val="003278BA"/>
    <w:rsid w:val="003460AD"/>
    <w:rsid w:val="003772BD"/>
    <w:rsid w:val="0038510D"/>
    <w:rsid w:val="003A3ABE"/>
    <w:rsid w:val="003F00BA"/>
    <w:rsid w:val="00407015"/>
    <w:rsid w:val="0041145C"/>
    <w:rsid w:val="00412A29"/>
    <w:rsid w:val="00423C6D"/>
    <w:rsid w:val="00451B19"/>
    <w:rsid w:val="00482E53"/>
    <w:rsid w:val="004D0FFB"/>
    <w:rsid w:val="00522E37"/>
    <w:rsid w:val="00556C56"/>
    <w:rsid w:val="00556F5C"/>
    <w:rsid w:val="0058552F"/>
    <w:rsid w:val="00596CE6"/>
    <w:rsid w:val="005A6BC5"/>
    <w:rsid w:val="005B123E"/>
    <w:rsid w:val="005D66AE"/>
    <w:rsid w:val="005F01E0"/>
    <w:rsid w:val="00647800"/>
    <w:rsid w:val="006529B4"/>
    <w:rsid w:val="0066149D"/>
    <w:rsid w:val="00677C64"/>
    <w:rsid w:val="0068548B"/>
    <w:rsid w:val="006B1592"/>
    <w:rsid w:val="006C3735"/>
    <w:rsid w:val="006E376A"/>
    <w:rsid w:val="00751F2D"/>
    <w:rsid w:val="007A22E9"/>
    <w:rsid w:val="00827E0B"/>
    <w:rsid w:val="00834633"/>
    <w:rsid w:val="00884231"/>
    <w:rsid w:val="00893ED3"/>
    <w:rsid w:val="008E1E5F"/>
    <w:rsid w:val="008E282B"/>
    <w:rsid w:val="009912C7"/>
    <w:rsid w:val="009C48AE"/>
    <w:rsid w:val="009D1638"/>
    <w:rsid w:val="009E2300"/>
    <w:rsid w:val="00A57CAA"/>
    <w:rsid w:val="00A65060"/>
    <w:rsid w:val="00AC66AB"/>
    <w:rsid w:val="00AE4577"/>
    <w:rsid w:val="00AE49AE"/>
    <w:rsid w:val="00AF283A"/>
    <w:rsid w:val="00B02249"/>
    <w:rsid w:val="00B14B77"/>
    <w:rsid w:val="00B20D51"/>
    <w:rsid w:val="00B367FE"/>
    <w:rsid w:val="00BC652F"/>
    <w:rsid w:val="00BD08CD"/>
    <w:rsid w:val="00C01C4F"/>
    <w:rsid w:val="00C41A7B"/>
    <w:rsid w:val="00C54FAB"/>
    <w:rsid w:val="00C66F7A"/>
    <w:rsid w:val="00CA3806"/>
    <w:rsid w:val="00CF686E"/>
    <w:rsid w:val="00D03BD1"/>
    <w:rsid w:val="00D37CDA"/>
    <w:rsid w:val="00D61E5E"/>
    <w:rsid w:val="00D62188"/>
    <w:rsid w:val="00D72FF9"/>
    <w:rsid w:val="00D83245"/>
    <w:rsid w:val="00D86390"/>
    <w:rsid w:val="00DD66FD"/>
    <w:rsid w:val="00DF61E3"/>
    <w:rsid w:val="00E03920"/>
    <w:rsid w:val="00E16C1E"/>
    <w:rsid w:val="00E44330"/>
    <w:rsid w:val="00E73640"/>
    <w:rsid w:val="00E80A83"/>
    <w:rsid w:val="00EB1844"/>
    <w:rsid w:val="00EB7E1F"/>
    <w:rsid w:val="00EE038C"/>
    <w:rsid w:val="00F0164D"/>
    <w:rsid w:val="00F30892"/>
    <w:rsid w:val="00F30EBD"/>
    <w:rsid w:val="00FB2FE2"/>
    <w:rsid w:val="00FB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35A95"/>
  <w15:chartTrackingRefBased/>
  <w15:docId w15:val="{33A0C03A-25E1-4263-9D67-254F41A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9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E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A6"/>
    <w:pPr>
      <w:ind w:left="720"/>
      <w:contextualSpacing/>
    </w:pPr>
  </w:style>
  <w:style w:type="paragraph" w:styleId="BalloonText">
    <w:name w:val="Balloon Text"/>
    <w:basedOn w:val="Normal"/>
    <w:link w:val="BalloonTextChar"/>
    <w:uiPriority w:val="99"/>
    <w:semiHidden/>
    <w:unhideWhenUsed/>
    <w:rsid w:val="00D83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45"/>
    <w:rPr>
      <w:rFonts w:ascii="Segoe UI" w:hAnsi="Segoe UI" w:cs="Segoe UI"/>
      <w:sz w:val="18"/>
      <w:szCs w:val="18"/>
    </w:rPr>
  </w:style>
  <w:style w:type="character" w:styleId="CommentReference">
    <w:name w:val="annotation reference"/>
    <w:basedOn w:val="DefaultParagraphFont"/>
    <w:uiPriority w:val="99"/>
    <w:semiHidden/>
    <w:unhideWhenUsed/>
    <w:rsid w:val="00DF61E3"/>
    <w:rPr>
      <w:sz w:val="16"/>
      <w:szCs w:val="16"/>
    </w:rPr>
  </w:style>
  <w:style w:type="paragraph" w:styleId="CommentText">
    <w:name w:val="annotation text"/>
    <w:basedOn w:val="Normal"/>
    <w:link w:val="CommentTextChar"/>
    <w:uiPriority w:val="99"/>
    <w:unhideWhenUsed/>
    <w:rsid w:val="00DF61E3"/>
    <w:rPr>
      <w:sz w:val="20"/>
      <w:szCs w:val="20"/>
    </w:rPr>
  </w:style>
  <w:style w:type="character" w:customStyle="1" w:styleId="CommentTextChar">
    <w:name w:val="Comment Text Char"/>
    <w:basedOn w:val="DefaultParagraphFont"/>
    <w:link w:val="CommentText"/>
    <w:uiPriority w:val="99"/>
    <w:rsid w:val="00DF61E3"/>
    <w:rPr>
      <w:sz w:val="20"/>
      <w:szCs w:val="20"/>
    </w:rPr>
  </w:style>
  <w:style w:type="paragraph" w:styleId="CommentSubject">
    <w:name w:val="annotation subject"/>
    <w:basedOn w:val="CommentText"/>
    <w:next w:val="CommentText"/>
    <w:link w:val="CommentSubjectChar"/>
    <w:uiPriority w:val="99"/>
    <w:semiHidden/>
    <w:unhideWhenUsed/>
    <w:rsid w:val="00DF61E3"/>
    <w:rPr>
      <w:b/>
      <w:bCs/>
    </w:rPr>
  </w:style>
  <w:style w:type="character" w:customStyle="1" w:styleId="CommentSubjectChar">
    <w:name w:val="Comment Subject Char"/>
    <w:basedOn w:val="CommentTextChar"/>
    <w:link w:val="CommentSubject"/>
    <w:uiPriority w:val="99"/>
    <w:semiHidden/>
    <w:rsid w:val="00DF61E3"/>
    <w:rPr>
      <w:b/>
      <w:bCs/>
      <w:sz w:val="20"/>
      <w:szCs w:val="20"/>
    </w:rPr>
  </w:style>
  <w:style w:type="character" w:styleId="Hyperlink">
    <w:name w:val="Hyperlink"/>
    <w:basedOn w:val="DefaultParagraphFont"/>
    <w:uiPriority w:val="99"/>
    <w:unhideWhenUsed/>
    <w:rsid w:val="00DF61E3"/>
    <w:rPr>
      <w:color w:val="0563C1" w:themeColor="hyperlink"/>
      <w:u w:val="single"/>
    </w:rPr>
  </w:style>
  <w:style w:type="character" w:styleId="UnresolvedMention">
    <w:name w:val="Unresolved Mention"/>
    <w:basedOn w:val="DefaultParagraphFont"/>
    <w:uiPriority w:val="99"/>
    <w:semiHidden/>
    <w:unhideWhenUsed/>
    <w:rsid w:val="00423C6D"/>
    <w:rPr>
      <w:color w:val="605E5C"/>
      <w:shd w:val="clear" w:color="auto" w:fill="E1DFDD"/>
    </w:rPr>
  </w:style>
  <w:style w:type="paragraph" w:styleId="Header">
    <w:name w:val="header"/>
    <w:basedOn w:val="Normal"/>
    <w:link w:val="HeaderChar"/>
    <w:uiPriority w:val="99"/>
    <w:unhideWhenUsed/>
    <w:rsid w:val="00B20D51"/>
    <w:pPr>
      <w:tabs>
        <w:tab w:val="center" w:pos="4680"/>
        <w:tab w:val="right" w:pos="9360"/>
      </w:tabs>
    </w:pPr>
  </w:style>
  <w:style w:type="character" w:customStyle="1" w:styleId="HeaderChar">
    <w:name w:val="Header Char"/>
    <w:basedOn w:val="DefaultParagraphFont"/>
    <w:link w:val="Header"/>
    <w:uiPriority w:val="99"/>
    <w:rsid w:val="00B20D51"/>
  </w:style>
  <w:style w:type="paragraph" w:styleId="Footer">
    <w:name w:val="footer"/>
    <w:basedOn w:val="Normal"/>
    <w:link w:val="FooterChar"/>
    <w:uiPriority w:val="99"/>
    <w:unhideWhenUsed/>
    <w:rsid w:val="00B20D51"/>
    <w:pPr>
      <w:tabs>
        <w:tab w:val="center" w:pos="4680"/>
        <w:tab w:val="right" w:pos="9360"/>
      </w:tabs>
    </w:pPr>
  </w:style>
  <w:style w:type="character" w:customStyle="1" w:styleId="FooterChar">
    <w:name w:val="Footer Char"/>
    <w:basedOn w:val="DefaultParagraphFont"/>
    <w:link w:val="Footer"/>
    <w:uiPriority w:val="99"/>
    <w:rsid w:val="00B20D51"/>
  </w:style>
  <w:style w:type="paragraph" w:styleId="Revision">
    <w:name w:val="Revision"/>
    <w:hidden/>
    <w:uiPriority w:val="99"/>
    <w:semiHidden/>
    <w:rsid w:val="00E44330"/>
  </w:style>
  <w:style w:type="character" w:customStyle="1" w:styleId="Heading1Char">
    <w:name w:val="Heading 1 Char"/>
    <w:basedOn w:val="DefaultParagraphFont"/>
    <w:link w:val="Heading1"/>
    <w:uiPriority w:val="9"/>
    <w:rsid w:val="00E039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1E5F"/>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6529B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5459">
      <w:bodyDiv w:val="1"/>
      <w:marLeft w:val="0"/>
      <w:marRight w:val="0"/>
      <w:marTop w:val="0"/>
      <w:marBottom w:val="0"/>
      <w:divBdr>
        <w:top w:val="none" w:sz="0" w:space="0" w:color="auto"/>
        <w:left w:val="none" w:sz="0" w:space="0" w:color="auto"/>
        <w:bottom w:val="none" w:sz="0" w:space="0" w:color="auto"/>
        <w:right w:val="none" w:sz="0" w:space="0" w:color="auto"/>
      </w:divBdr>
    </w:div>
    <w:div w:id="272248062">
      <w:bodyDiv w:val="1"/>
      <w:marLeft w:val="0"/>
      <w:marRight w:val="0"/>
      <w:marTop w:val="0"/>
      <w:marBottom w:val="0"/>
      <w:divBdr>
        <w:top w:val="none" w:sz="0" w:space="0" w:color="auto"/>
        <w:left w:val="none" w:sz="0" w:space="0" w:color="auto"/>
        <w:bottom w:val="none" w:sz="0" w:space="0" w:color="auto"/>
        <w:right w:val="none" w:sz="0" w:space="0" w:color="auto"/>
      </w:divBdr>
    </w:div>
    <w:div w:id="2087340983">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mailto:carnegie@vim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laramo1@fau.edu" TargetMode="External"/><Relationship Id="rId2" Type="http://schemas.openxmlformats.org/officeDocument/2006/relationships/styles" Target="styles.xml"/><Relationship Id="rId16" Type="http://schemas.openxmlformats.org/officeDocument/2006/relationships/hyperlink" Target="mailto:rsmolowitz@rwu.edu"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mily.mcgurk@rutgers.ed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benhor@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1675</Words>
  <Characters>9548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Robinson</dc:creator>
  <cp:keywords/>
  <dc:description/>
  <cp:lastModifiedBy>Albert El-Hage</cp:lastModifiedBy>
  <cp:revision>13</cp:revision>
  <dcterms:created xsi:type="dcterms:W3CDTF">2021-01-28T18:57:00Z</dcterms:created>
  <dcterms:modified xsi:type="dcterms:W3CDTF">2021-02-05T15:31:00Z</dcterms:modified>
</cp:coreProperties>
</file>